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739" w:rsidRPr="00FA5A3E" w:rsidRDefault="001640D3" w:rsidP="001337C4">
      <w:pPr>
        <w:rPr>
          <w:rFonts w:ascii="Arial" w:eastAsia="Calibri" w:hAnsi="Arial" w:cs="Arial"/>
          <w:b/>
          <w:color w:val="004E72"/>
          <w:sz w:val="36"/>
          <w:szCs w:val="36"/>
          <w:lang w:eastAsia="en-US"/>
        </w:rPr>
      </w:pPr>
      <w:r>
        <w:rPr>
          <w:rFonts w:ascii="Arial" w:eastAsia="Calibri" w:hAnsi="Arial" w:cs="Arial"/>
          <w:b/>
          <w:color w:val="004E72"/>
          <w:sz w:val="36"/>
          <w:szCs w:val="36"/>
          <w:lang w:eastAsia="en-US"/>
        </w:rPr>
        <w:t xml:space="preserve">Mustervertrag </w:t>
      </w:r>
      <w:r w:rsidR="00A217DF">
        <w:rPr>
          <w:rFonts w:ascii="Arial" w:eastAsia="Calibri" w:hAnsi="Arial" w:cs="Arial"/>
          <w:b/>
          <w:color w:val="004E72"/>
          <w:sz w:val="36"/>
          <w:szCs w:val="36"/>
          <w:lang w:eastAsia="en-US"/>
        </w:rPr>
        <w:t>zur</w:t>
      </w:r>
      <w:r>
        <w:rPr>
          <w:rFonts w:ascii="Arial" w:eastAsia="Calibri" w:hAnsi="Arial" w:cs="Arial"/>
          <w:b/>
          <w:color w:val="004E72"/>
          <w:sz w:val="36"/>
          <w:szCs w:val="36"/>
          <w:lang w:eastAsia="en-US"/>
        </w:rPr>
        <w:t xml:space="preserve"> Kooperationsvereinbarung</w:t>
      </w:r>
    </w:p>
    <w:p w:rsidR="00042739" w:rsidRPr="00FA5A3E" w:rsidRDefault="001337C4" w:rsidP="001337C4">
      <w:pPr>
        <w:rPr>
          <w:rFonts w:ascii="Arial" w:eastAsia="Calibri" w:hAnsi="Arial" w:cs="Arial"/>
          <w:b/>
          <w:color w:val="004E72"/>
          <w:sz w:val="36"/>
          <w:szCs w:val="36"/>
          <w:lang w:eastAsia="en-US"/>
        </w:rPr>
      </w:pPr>
      <w:r>
        <w:rPr>
          <w:rFonts w:ascii="Arial" w:eastAsia="Calibri" w:hAnsi="Arial" w:cs="Arial"/>
          <w:b/>
          <w:color w:val="004E72"/>
          <w:sz w:val="36"/>
          <w:szCs w:val="36"/>
          <w:lang w:eastAsia="en-US"/>
        </w:rPr>
        <w:t>im</w:t>
      </w:r>
      <w:r w:rsidR="00042739" w:rsidRPr="00FA5A3E">
        <w:rPr>
          <w:rFonts w:ascii="Arial" w:eastAsia="Calibri" w:hAnsi="Arial" w:cs="Arial"/>
          <w:b/>
          <w:color w:val="004E72"/>
          <w:sz w:val="36"/>
          <w:szCs w:val="36"/>
          <w:lang w:eastAsia="en-US"/>
        </w:rPr>
        <w:t xml:space="preserve"> </w:t>
      </w:r>
      <w:r w:rsidR="00D84849" w:rsidRPr="00FA5A3E">
        <w:rPr>
          <w:rFonts w:ascii="Arial" w:eastAsia="Calibri" w:hAnsi="Arial" w:cs="Arial"/>
          <w:b/>
          <w:color w:val="004E72"/>
          <w:sz w:val="36"/>
          <w:szCs w:val="36"/>
          <w:lang w:eastAsia="en-US"/>
        </w:rPr>
        <w:t xml:space="preserve">Master </w:t>
      </w:r>
      <w:r w:rsidR="00042739" w:rsidRPr="00FA5A3E">
        <w:rPr>
          <w:rFonts w:ascii="Arial" w:eastAsia="Calibri" w:hAnsi="Arial" w:cs="Arial"/>
          <w:b/>
          <w:color w:val="004E72"/>
          <w:sz w:val="36"/>
          <w:szCs w:val="36"/>
          <w:lang w:eastAsia="en-US"/>
        </w:rPr>
        <w:t>Studium mit vertiefter Praxis</w:t>
      </w:r>
    </w:p>
    <w:p w:rsidR="008E0CAC" w:rsidRDefault="008E0CAC">
      <w:pPr>
        <w:spacing w:after="120"/>
        <w:rPr>
          <w:rFonts w:ascii="Arial" w:hAnsi="Arial" w:cs="Arial"/>
        </w:rPr>
      </w:pPr>
    </w:p>
    <w:p w:rsidR="001337C4" w:rsidRDefault="001337C4" w:rsidP="001337C4">
      <w:pPr>
        <w:spacing w:after="120"/>
        <w:rPr>
          <w:rFonts w:ascii="Arial" w:hAnsi="Arial" w:cs="Arial"/>
        </w:rPr>
      </w:pPr>
      <w:r w:rsidRPr="00CF40A7">
        <w:rPr>
          <w:rFonts w:ascii="Arial" w:hAnsi="Arial" w:cs="Arial"/>
        </w:rPr>
        <w:t xml:space="preserve">für den/die </w:t>
      </w:r>
      <w:r>
        <w:rPr>
          <w:rFonts w:ascii="Arial" w:hAnsi="Arial" w:cs="Arial"/>
        </w:rPr>
        <w:t>Master</w:t>
      </w:r>
      <w:r w:rsidRPr="00CF40A7">
        <w:rPr>
          <w:rFonts w:ascii="Arial" w:hAnsi="Arial" w:cs="Arial"/>
        </w:rPr>
        <w:t>studiengang/-gänge</w:t>
      </w:r>
      <w:r>
        <w:rPr>
          <w:rFonts w:ascii="Arial" w:hAnsi="Arial" w:cs="Arial"/>
        </w:rPr>
        <w:t xml:space="preserve"> </w:t>
      </w:r>
      <w:r w:rsidRPr="008532C3">
        <w:rPr>
          <w:i/>
          <w:u w:val="single"/>
          <w:shd w:val="pct10" w:color="auto" w:fill="auto"/>
        </w:rPr>
        <w:t xml:space="preserve">             </w:t>
      </w:r>
      <w:r w:rsidRPr="00CF40A7">
        <w:rPr>
          <w:rFonts w:ascii="Arial" w:hAnsi="Arial" w:cs="Arial"/>
        </w:rPr>
        <w:t xml:space="preserve"> </w:t>
      </w:r>
      <w:r>
        <w:rPr>
          <w:rFonts w:ascii="Arial" w:hAnsi="Arial" w:cs="Arial"/>
        </w:rPr>
        <w:t>im</w:t>
      </w:r>
      <w:r w:rsidRPr="00CF40A7">
        <w:rPr>
          <w:rFonts w:ascii="Arial" w:hAnsi="Arial" w:cs="Arial"/>
        </w:rPr>
        <w:t xml:space="preserve"> </w:t>
      </w:r>
      <w:r>
        <w:rPr>
          <w:rFonts w:ascii="Arial" w:hAnsi="Arial" w:cs="Arial"/>
        </w:rPr>
        <w:t>Studium mit vertiefter Praxis</w:t>
      </w:r>
    </w:p>
    <w:p w:rsidR="001337C4" w:rsidRDefault="001337C4" w:rsidP="001337C4">
      <w:pPr>
        <w:spacing w:after="120"/>
        <w:rPr>
          <w:rFonts w:ascii="Arial" w:hAnsi="Arial" w:cs="Arial"/>
        </w:rPr>
      </w:pPr>
      <w:r>
        <w:rPr>
          <w:rFonts w:ascii="Arial" w:hAnsi="Arial" w:cs="Arial"/>
        </w:rPr>
        <w:t>zwischen</w:t>
      </w:r>
    </w:p>
    <w:p w:rsidR="001337C4" w:rsidRDefault="001337C4" w:rsidP="001337C4">
      <w:pPr>
        <w:ind w:left="708"/>
        <w:rPr>
          <w:rFonts w:ascii="Arial" w:hAnsi="Arial" w:cs="Arial"/>
        </w:rPr>
      </w:pPr>
      <w:r w:rsidRPr="0080524E">
        <w:rPr>
          <w:rFonts w:ascii="Arial" w:hAnsi="Arial" w:cs="Arial"/>
          <w:bCs/>
        </w:rPr>
        <w:t>dem</w:t>
      </w:r>
      <w:r w:rsidRPr="0080524E">
        <w:rPr>
          <w:rFonts w:ascii="Arial" w:hAnsi="Arial" w:cs="Arial"/>
        </w:rPr>
        <w:t xml:space="preserve"> </w:t>
      </w:r>
      <w:r w:rsidRPr="00B10494">
        <w:rPr>
          <w:rFonts w:ascii="Arial" w:hAnsi="Arial" w:cs="Arial"/>
        </w:rPr>
        <w:t>Unternehmen/ der Behörde/ der Einrichtung</w:t>
      </w:r>
      <w:r w:rsidRPr="00EB3098">
        <w:rPr>
          <w:rStyle w:val="Fett"/>
          <w:rFonts w:ascii="Arial" w:hAnsi="Arial" w:cs="Arial"/>
          <w:b w:val="0"/>
        </w:rPr>
        <w:tab/>
      </w:r>
    </w:p>
    <w:p w:rsidR="001337C4" w:rsidRDefault="001337C4" w:rsidP="001337C4">
      <w:pPr>
        <w:spacing w:after="120"/>
        <w:ind w:left="708"/>
        <w:rPr>
          <w:rFonts w:ascii="Arial" w:hAnsi="Arial" w:cs="Arial"/>
          <w:i/>
        </w:rPr>
      </w:pPr>
      <w:r w:rsidRPr="00821D9F">
        <w:rPr>
          <w:rFonts w:ascii="Arial" w:hAnsi="Arial" w:cs="Arial"/>
          <w:i/>
          <w:highlight w:val="lightGray"/>
        </w:rPr>
        <w:t>„</w:t>
      </w:r>
      <w:r>
        <w:rPr>
          <w:rFonts w:ascii="Arial" w:hAnsi="Arial" w:cs="Arial"/>
          <w:i/>
          <w:highlight w:val="lightGray"/>
        </w:rPr>
        <w:t xml:space="preserve">Name </w:t>
      </w:r>
      <w:r w:rsidRPr="00F1249D">
        <w:rPr>
          <w:rFonts w:ascii="Arial" w:hAnsi="Arial" w:cs="Arial"/>
          <w:i/>
          <w:highlight w:val="lightGray"/>
        </w:rPr>
        <w:t>Unternehmen / Behörde / Einrichtung</w:t>
      </w:r>
      <w:r w:rsidRPr="00821D9F">
        <w:rPr>
          <w:rFonts w:ascii="Arial" w:hAnsi="Arial" w:cs="Arial"/>
          <w:i/>
          <w:highlight w:val="lightGray"/>
        </w:rPr>
        <w:t>“</w:t>
      </w:r>
    </w:p>
    <w:p w:rsidR="001337C4" w:rsidRDefault="001337C4" w:rsidP="001337C4">
      <w:pPr>
        <w:spacing w:after="120"/>
        <w:ind w:left="708"/>
        <w:rPr>
          <w:rFonts w:ascii="Arial" w:hAnsi="Arial" w:cs="Arial"/>
        </w:rPr>
      </w:pPr>
      <w:r>
        <w:rPr>
          <w:rFonts w:ascii="Arial" w:hAnsi="Arial" w:cs="Arial"/>
        </w:rPr>
        <w:t xml:space="preserve">vertreten durch </w:t>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Pr>
          <w:rFonts w:ascii="Arial" w:hAnsi="Arial" w:cs="Arial"/>
        </w:rPr>
        <w:t xml:space="preserve"> </w:t>
      </w:r>
      <w:r w:rsidRPr="008532C3">
        <w:rPr>
          <w:i/>
          <w:u w:val="single"/>
          <w:shd w:val="pct10" w:color="auto" w:fill="auto"/>
        </w:rPr>
        <w:t xml:space="preserve">              </w:t>
      </w:r>
      <w:r w:rsidRPr="00CF40A7">
        <w:rPr>
          <w:rFonts w:ascii="Arial" w:hAnsi="Arial" w:cs="Arial"/>
        </w:rPr>
        <w:t xml:space="preserve"> </w:t>
      </w:r>
      <w:r w:rsidRPr="008532C3">
        <w:rPr>
          <w:i/>
          <w:u w:val="single"/>
          <w:shd w:val="pct10" w:color="auto" w:fill="auto"/>
        </w:rPr>
        <w:t xml:space="preserve">            </w:t>
      </w:r>
    </w:p>
    <w:p w:rsidR="005805E0" w:rsidRDefault="005805E0" w:rsidP="005805E0">
      <w:pPr>
        <w:spacing w:after="120"/>
        <w:jc w:val="right"/>
        <w:rPr>
          <w:rFonts w:ascii="Arial" w:hAnsi="Arial" w:cs="Arial"/>
        </w:rPr>
      </w:pPr>
      <w:r w:rsidRPr="005805E0">
        <w:rPr>
          <w:rFonts w:ascii="Arial" w:hAnsi="Arial" w:cs="Arial"/>
        </w:rPr>
        <w:t xml:space="preserve">– im </w:t>
      </w:r>
      <w:r w:rsidR="003A6042">
        <w:rPr>
          <w:rFonts w:ascii="Arial" w:hAnsi="Arial" w:cs="Arial"/>
        </w:rPr>
        <w:t>F</w:t>
      </w:r>
      <w:r w:rsidRPr="005805E0">
        <w:rPr>
          <w:rFonts w:ascii="Arial" w:hAnsi="Arial" w:cs="Arial"/>
        </w:rPr>
        <w:t>olgenden Praxispartner genannt –</w:t>
      </w:r>
    </w:p>
    <w:p w:rsidR="001337C4" w:rsidRDefault="001337C4" w:rsidP="001337C4">
      <w:pPr>
        <w:spacing w:after="120"/>
        <w:rPr>
          <w:rFonts w:ascii="Arial" w:hAnsi="Arial" w:cs="Arial"/>
        </w:rPr>
      </w:pPr>
      <w:r>
        <w:rPr>
          <w:rFonts w:ascii="Arial" w:hAnsi="Arial" w:cs="Arial"/>
        </w:rPr>
        <w:t>und</w:t>
      </w:r>
    </w:p>
    <w:p w:rsidR="001337C4" w:rsidRDefault="001337C4" w:rsidP="001337C4">
      <w:pPr>
        <w:spacing w:after="120"/>
        <w:ind w:left="708"/>
        <w:rPr>
          <w:rFonts w:ascii="Arial" w:hAnsi="Arial" w:cs="Arial"/>
          <w:b/>
        </w:rPr>
      </w:pPr>
      <w:r>
        <w:rPr>
          <w:rFonts w:ascii="Arial" w:hAnsi="Arial" w:cs="Arial"/>
        </w:rPr>
        <w:t xml:space="preserve">der </w:t>
      </w:r>
      <w:r>
        <w:rPr>
          <w:rFonts w:ascii="Arial" w:hAnsi="Arial" w:cs="Arial"/>
          <w:b/>
        </w:rPr>
        <w:t>Hochschule für angewandte Wissenschaften</w:t>
      </w:r>
    </w:p>
    <w:p w:rsidR="001337C4" w:rsidRDefault="001337C4" w:rsidP="001337C4">
      <w:pPr>
        <w:spacing w:after="120"/>
        <w:ind w:firstLine="708"/>
        <w:rPr>
          <w:rFonts w:ascii="Arial" w:hAnsi="Arial" w:cs="Arial"/>
        </w:rPr>
      </w:pPr>
      <w:r w:rsidRPr="00821D9F">
        <w:rPr>
          <w:rFonts w:ascii="Arial" w:hAnsi="Arial" w:cs="Arial"/>
          <w:highlight w:val="lightGray"/>
        </w:rPr>
        <w:t>„</w:t>
      </w:r>
      <w:r w:rsidRPr="00624BAD">
        <w:rPr>
          <w:rFonts w:ascii="Arial" w:hAnsi="Arial" w:cs="Arial"/>
          <w:i/>
          <w:highlight w:val="lightGray"/>
        </w:rPr>
        <w:t>Name Hochschule</w:t>
      </w:r>
      <w:r w:rsidRPr="00821D9F">
        <w:rPr>
          <w:rFonts w:ascii="Arial" w:hAnsi="Arial" w:cs="Arial"/>
          <w:i/>
          <w:highlight w:val="lightGray"/>
        </w:rPr>
        <w:t>“</w:t>
      </w:r>
    </w:p>
    <w:p w:rsidR="001337C4" w:rsidRPr="009C4181" w:rsidRDefault="001337C4" w:rsidP="001337C4">
      <w:pPr>
        <w:spacing w:after="120"/>
        <w:ind w:left="708"/>
        <w:rPr>
          <w:rFonts w:ascii="Arial" w:hAnsi="Arial" w:cs="Arial"/>
          <w:b/>
        </w:rPr>
      </w:pPr>
      <w:r>
        <w:rPr>
          <w:rFonts w:ascii="Arial" w:hAnsi="Arial" w:cs="Arial"/>
          <w:b/>
        </w:rPr>
        <w:t xml:space="preserve"> </w:t>
      </w:r>
      <w:r>
        <w:rPr>
          <w:rFonts w:ascii="Arial" w:hAnsi="Arial" w:cs="Arial"/>
        </w:rPr>
        <w:t>vertreten durch den*</w:t>
      </w:r>
      <w:proofErr w:type="gramStart"/>
      <w:r>
        <w:rPr>
          <w:rFonts w:ascii="Arial" w:hAnsi="Arial" w:cs="Arial"/>
        </w:rPr>
        <w:t>die Präsident</w:t>
      </w:r>
      <w:proofErr w:type="gramEnd"/>
      <w:r>
        <w:rPr>
          <w:rFonts w:ascii="Arial" w:hAnsi="Arial" w:cs="Arial"/>
        </w:rPr>
        <w:t xml:space="preserve">*in Prof. Dr. </w:t>
      </w:r>
      <w:r>
        <w:rPr>
          <w:i/>
          <w:u w:val="single"/>
          <w:shd w:val="pct10" w:color="auto" w:fill="auto"/>
        </w:rPr>
        <w:fldChar w:fldCharType="begin">
          <w:ffData>
            <w:name w:val="Text2"/>
            <w:enabled/>
            <w:calcOnExit w:val="0"/>
            <w:textInput/>
          </w:ffData>
        </w:fldChar>
      </w:r>
      <w:bookmarkStart w:id="1" w:name="Text2"/>
      <w:r>
        <w:rPr>
          <w:i/>
          <w:u w:val="single"/>
          <w:shd w:val="pct10" w:color="auto" w:fill="auto"/>
        </w:rPr>
        <w:instrText xml:space="preserve"> FORMTEXT </w:instrText>
      </w:r>
      <w:r>
        <w:rPr>
          <w:i/>
          <w:u w:val="single"/>
          <w:shd w:val="pct10" w:color="auto" w:fill="auto"/>
        </w:rPr>
      </w:r>
      <w:r>
        <w:rPr>
          <w:i/>
          <w:u w:val="single"/>
          <w:shd w:val="pct10" w:color="auto" w:fill="auto"/>
        </w:rPr>
        <w:fldChar w:fldCharType="separate"/>
      </w:r>
      <w:r>
        <w:rPr>
          <w:i/>
          <w:noProof/>
          <w:u w:val="single"/>
          <w:shd w:val="pct10" w:color="auto" w:fill="auto"/>
        </w:rPr>
        <w:t> </w:t>
      </w:r>
      <w:r>
        <w:rPr>
          <w:i/>
          <w:noProof/>
          <w:u w:val="single"/>
          <w:shd w:val="pct10" w:color="auto" w:fill="auto"/>
        </w:rPr>
        <w:t> </w:t>
      </w:r>
      <w:r>
        <w:rPr>
          <w:i/>
          <w:noProof/>
          <w:u w:val="single"/>
          <w:shd w:val="pct10" w:color="auto" w:fill="auto"/>
        </w:rPr>
        <w:t> </w:t>
      </w:r>
      <w:r>
        <w:rPr>
          <w:i/>
          <w:noProof/>
          <w:u w:val="single"/>
          <w:shd w:val="pct10" w:color="auto" w:fill="auto"/>
        </w:rPr>
        <w:t> </w:t>
      </w:r>
      <w:r>
        <w:rPr>
          <w:i/>
          <w:noProof/>
          <w:u w:val="single"/>
          <w:shd w:val="pct10" w:color="auto" w:fill="auto"/>
        </w:rPr>
        <w:t> </w:t>
      </w:r>
      <w:r>
        <w:rPr>
          <w:i/>
          <w:u w:val="single"/>
          <w:shd w:val="pct10" w:color="auto" w:fill="auto"/>
        </w:rPr>
        <w:fldChar w:fldCharType="end"/>
      </w:r>
      <w:bookmarkEnd w:id="1"/>
      <w:r w:rsidRPr="008532C3">
        <w:rPr>
          <w:i/>
          <w:u w:val="single"/>
          <w:shd w:val="pct10" w:color="auto" w:fill="auto"/>
        </w:rPr>
        <w:t xml:space="preserve">           </w:t>
      </w:r>
    </w:p>
    <w:p w:rsidR="005805E0" w:rsidRDefault="005805E0" w:rsidP="005805E0">
      <w:pPr>
        <w:spacing w:after="120"/>
        <w:jc w:val="right"/>
        <w:rPr>
          <w:rFonts w:ascii="Arial" w:hAnsi="Arial" w:cs="Arial"/>
        </w:rPr>
      </w:pPr>
      <w:r w:rsidRPr="005805E0">
        <w:rPr>
          <w:rFonts w:ascii="Arial" w:hAnsi="Arial" w:cs="Arial"/>
        </w:rPr>
        <w:t xml:space="preserve">– im </w:t>
      </w:r>
      <w:r w:rsidR="003A6042">
        <w:rPr>
          <w:rFonts w:ascii="Arial" w:hAnsi="Arial" w:cs="Arial"/>
        </w:rPr>
        <w:t>F</w:t>
      </w:r>
      <w:r w:rsidRPr="005805E0">
        <w:rPr>
          <w:rFonts w:ascii="Arial" w:hAnsi="Arial" w:cs="Arial"/>
        </w:rPr>
        <w:t xml:space="preserve">olgenden </w:t>
      </w:r>
      <w:r>
        <w:rPr>
          <w:rFonts w:ascii="Arial" w:hAnsi="Arial" w:cs="Arial"/>
        </w:rPr>
        <w:t xml:space="preserve">Hochschule </w:t>
      </w:r>
      <w:r w:rsidRPr="005805E0">
        <w:rPr>
          <w:rFonts w:ascii="Arial" w:hAnsi="Arial" w:cs="Arial"/>
        </w:rPr>
        <w:t>genannt –</w:t>
      </w:r>
    </w:p>
    <w:p w:rsidR="005805E0" w:rsidRDefault="005805E0" w:rsidP="001337C4">
      <w:pPr>
        <w:spacing w:after="120"/>
        <w:rPr>
          <w:rFonts w:ascii="Arial" w:hAnsi="Arial" w:cs="Arial"/>
        </w:rPr>
      </w:pPr>
    </w:p>
    <w:p w:rsidR="001337C4" w:rsidRDefault="001337C4" w:rsidP="001337C4">
      <w:pPr>
        <w:spacing w:after="120"/>
        <w:rPr>
          <w:rFonts w:ascii="Arial" w:hAnsi="Arial" w:cs="Arial"/>
        </w:rPr>
      </w:pPr>
      <w:r w:rsidRPr="000B7CC3">
        <w:rPr>
          <w:rFonts w:ascii="Arial" w:hAnsi="Arial" w:cs="Arial"/>
        </w:rPr>
        <w:t>wird folgende Kooperationsvereinbarung über das duale Studium getroffen:</w:t>
      </w:r>
    </w:p>
    <w:p w:rsidR="000A66D0" w:rsidRDefault="000A66D0" w:rsidP="001337C4">
      <w:pPr>
        <w:spacing w:after="120"/>
        <w:rPr>
          <w:rFonts w:ascii="Arial" w:hAnsi="Arial" w:cs="Arial"/>
        </w:rPr>
      </w:pPr>
    </w:p>
    <w:p w:rsidR="00042739" w:rsidRDefault="00042739" w:rsidP="001337C4">
      <w:pPr>
        <w:spacing w:after="120"/>
        <w:rPr>
          <w:rFonts w:ascii="Arial" w:hAnsi="Arial" w:cs="Arial"/>
          <w:b/>
        </w:rPr>
      </w:pPr>
      <w:r>
        <w:rPr>
          <w:rFonts w:ascii="Arial" w:hAnsi="Arial" w:cs="Arial"/>
          <w:b/>
        </w:rPr>
        <w:t>Präambel</w:t>
      </w:r>
    </w:p>
    <w:p w:rsidR="001337C4" w:rsidRPr="003131B2" w:rsidRDefault="001337C4" w:rsidP="001337C4">
      <w:pPr>
        <w:autoSpaceDE w:val="0"/>
        <w:spacing w:after="120"/>
        <w:rPr>
          <w:rFonts w:ascii="Arial" w:hAnsi="Arial" w:cs="Arial"/>
        </w:rPr>
      </w:pPr>
      <w:r w:rsidRPr="00945086">
        <w:rPr>
          <w:rFonts w:ascii="Arial" w:hAnsi="Arial" w:cs="Arial"/>
        </w:rPr>
        <w:t>Die Hochschule</w:t>
      </w:r>
      <w:r>
        <w:rPr>
          <w:rFonts w:ascii="Arial" w:hAnsi="Arial" w:cs="Arial"/>
        </w:rPr>
        <w:t xml:space="preserve"> </w:t>
      </w:r>
      <w:r w:rsidRPr="00945086">
        <w:rPr>
          <w:rFonts w:ascii="Arial" w:hAnsi="Arial" w:cs="Arial"/>
        </w:rPr>
        <w:t>beabsichtigt</w:t>
      </w:r>
      <w:r>
        <w:rPr>
          <w:rFonts w:ascii="Arial" w:hAnsi="Arial" w:cs="Arial"/>
        </w:rPr>
        <w:t>,</w:t>
      </w:r>
      <w:r w:rsidRPr="00945086">
        <w:rPr>
          <w:rFonts w:ascii="Arial" w:hAnsi="Arial" w:cs="Arial"/>
        </w:rPr>
        <w:t xml:space="preserve"> gemeinsam mit dem P</w:t>
      </w:r>
      <w:r>
        <w:rPr>
          <w:rFonts w:ascii="Arial" w:hAnsi="Arial" w:cs="Arial"/>
        </w:rPr>
        <w:t>raxispartner</w:t>
      </w:r>
      <w:bookmarkStart w:id="2" w:name="_Hlk62126855"/>
      <w:r w:rsidRPr="00945086">
        <w:rPr>
          <w:rFonts w:ascii="Arial" w:hAnsi="Arial" w:cs="Arial"/>
        </w:rPr>
        <w:t xml:space="preserve"> </w:t>
      </w:r>
      <w:r>
        <w:rPr>
          <w:rFonts w:ascii="Arial" w:hAnsi="Arial" w:cs="Arial"/>
        </w:rPr>
        <w:t xml:space="preserve">den/die oben genannten dualen Studiengang/-gänge, </w:t>
      </w:r>
      <w:bookmarkEnd w:id="2"/>
      <w:r w:rsidRPr="00945086">
        <w:rPr>
          <w:rFonts w:ascii="Arial" w:hAnsi="Arial" w:cs="Arial"/>
        </w:rPr>
        <w:t xml:space="preserve">beginnend mit dem </w:t>
      </w:r>
      <w:r w:rsidRPr="00056B00">
        <w:rPr>
          <w:rFonts w:ascii="Arial" w:hAnsi="Arial" w:cs="Arial"/>
          <w:i/>
        </w:rPr>
        <w:t>Wintersemester</w:t>
      </w:r>
      <w:r>
        <w:rPr>
          <w:rFonts w:ascii="Arial" w:hAnsi="Arial" w:cs="Arial"/>
          <w:i/>
        </w:rPr>
        <w:t xml:space="preserve"> </w:t>
      </w:r>
      <w:r w:rsidRPr="00E356CA">
        <w:rPr>
          <w:rFonts w:ascii="Arial" w:hAnsi="Arial" w:cs="Arial"/>
        </w:rPr>
        <w:t>/</w:t>
      </w:r>
      <w:r w:rsidRPr="00056B00">
        <w:rPr>
          <w:rFonts w:ascii="Arial" w:hAnsi="Arial" w:cs="Arial"/>
          <w:i/>
        </w:rPr>
        <w:t>Som</w:t>
      </w:r>
      <w:r w:rsidRPr="00056B00">
        <w:rPr>
          <w:rFonts w:ascii="Arial" w:hAnsi="Arial" w:cs="Arial"/>
          <w:i/>
        </w:rPr>
        <w:softHyphen/>
        <w:t>mersemester</w:t>
      </w:r>
      <w:r w:rsidRPr="00CF40A7">
        <w:rPr>
          <w:rFonts w:ascii="Arial" w:hAnsi="Arial" w:cs="Arial"/>
          <w:i/>
        </w:rPr>
        <w:t xml:space="preserve"> </w:t>
      </w:r>
      <w:r w:rsidRPr="008532C3">
        <w:rPr>
          <w:i/>
          <w:u w:val="single"/>
          <w:shd w:val="pct10" w:color="auto" w:fill="auto"/>
        </w:rPr>
        <w:t xml:space="preserve">             </w:t>
      </w:r>
      <w:r>
        <w:rPr>
          <w:i/>
          <w:u w:val="single"/>
          <w:shd w:val="pct10" w:color="auto" w:fill="auto"/>
        </w:rPr>
        <w:t xml:space="preserve"> </w:t>
      </w:r>
      <w:proofErr w:type="gramStart"/>
      <w:r>
        <w:rPr>
          <w:i/>
          <w:u w:val="single"/>
          <w:shd w:val="pct10" w:color="auto" w:fill="auto"/>
        </w:rPr>
        <w:t xml:space="preserve">  </w:t>
      </w:r>
      <w:r>
        <w:rPr>
          <w:rFonts w:ascii="Arial" w:hAnsi="Arial" w:cs="Arial"/>
        </w:rPr>
        <w:t>,</w:t>
      </w:r>
      <w:proofErr w:type="gramEnd"/>
      <w:r>
        <w:rPr>
          <w:rFonts w:ascii="Arial" w:hAnsi="Arial" w:cs="Arial"/>
        </w:rPr>
        <w:t xml:space="preserve"> anzubieten.</w:t>
      </w:r>
      <w:r w:rsidRPr="0091476B">
        <w:t xml:space="preserve"> </w:t>
      </w:r>
      <w:r w:rsidRPr="00A9526C">
        <w:rPr>
          <w:rFonts w:ascii="Arial" w:hAnsi="Arial" w:cs="Arial"/>
        </w:rPr>
        <w:t>Die Partner werden aktiv bei der Verzahnung der betrieblichen Praxis mit dem Hochschulstudium zusammenarbeiten, um den dual Studierenden bestmögliche Kenntnisse und Fähigkeiten zu vermitteln.</w:t>
      </w:r>
      <w:r w:rsidRPr="003131B2">
        <w:rPr>
          <w:rFonts w:ascii="Arial" w:hAnsi="Arial" w:cs="Arial"/>
        </w:rPr>
        <w:t xml:space="preserve"> </w:t>
      </w:r>
    </w:p>
    <w:p w:rsidR="005B1325" w:rsidRDefault="005B1325" w:rsidP="00AF6B68">
      <w:pPr>
        <w:spacing w:after="120"/>
        <w:jc w:val="both"/>
        <w:rPr>
          <w:rFonts w:ascii="Arial" w:hAnsi="Arial" w:cs="Arial"/>
        </w:rPr>
      </w:pPr>
    </w:p>
    <w:p w:rsidR="00D05613" w:rsidRDefault="00042739" w:rsidP="00D05613">
      <w:pPr>
        <w:spacing w:after="120"/>
        <w:jc w:val="both"/>
        <w:rPr>
          <w:rFonts w:ascii="Arial" w:hAnsi="Arial" w:cs="Arial"/>
          <w:b/>
        </w:rPr>
      </w:pPr>
      <w:r>
        <w:rPr>
          <w:rFonts w:ascii="Arial" w:hAnsi="Arial" w:cs="Arial"/>
          <w:b/>
        </w:rPr>
        <w:t>§ 1 Gegenstand und Ziel der Kooperation</w:t>
      </w:r>
    </w:p>
    <w:p w:rsidR="00AD6CB5" w:rsidRPr="00D05613" w:rsidRDefault="00AD6CB5" w:rsidP="00266E77">
      <w:pPr>
        <w:numPr>
          <w:ilvl w:val="0"/>
          <w:numId w:val="5"/>
        </w:numPr>
        <w:spacing w:after="120"/>
        <w:rPr>
          <w:rFonts w:ascii="Arial" w:hAnsi="Arial" w:cs="Arial"/>
          <w:b/>
        </w:rPr>
      </w:pPr>
      <w:r>
        <w:rPr>
          <w:rFonts w:ascii="Arial" w:hAnsi="Arial" w:cs="Arial"/>
        </w:rPr>
        <w:t xml:space="preserve">Das oben angebotene Studium mit vertiefter Praxis in dem/den </w:t>
      </w:r>
      <w:r w:rsidR="00047407">
        <w:rPr>
          <w:rFonts w:ascii="Arial" w:hAnsi="Arial" w:cs="Arial"/>
        </w:rPr>
        <w:t xml:space="preserve">oben genannten </w:t>
      </w:r>
      <w:r w:rsidR="00D05613">
        <w:rPr>
          <w:rFonts w:ascii="Arial" w:hAnsi="Arial" w:cs="Arial"/>
        </w:rPr>
        <w:t>Maste</w:t>
      </w:r>
      <w:r w:rsidRPr="00FD08DE">
        <w:rPr>
          <w:rFonts w:ascii="Arial" w:hAnsi="Arial" w:cs="Arial"/>
        </w:rPr>
        <w:t>rstudien</w:t>
      </w:r>
      <w:r>
        <w:rPr>
          <w:rFonts w:ascii="Arial" w:hAnsi="Arial" w:cs="Arial"/>
        </w:rPr>
        <w:t>gang/-</w:t>
      </w:r>
      <w:r w:rsidRPr="00FD08DE">
        <w:rPr>
          <w:rFonts w:ascii="Arial" w:hAnsi="Arial" w:cs="Arial"/>
        </w:rPr>
        <w:t xml:space="preserve">gängen </w:t>
      </w:r>
      <w:r>
        <w:rPr>
          <w:rFonts w:ascii="Arial" w:hAnsi="Arial" w:cs="Arial"/>
        </w:rPr>
        <w:t>enthält neben dem Studium an der Hochschule</w:t>
      </w:r>
      <w:r w:rsidR="00D05613">
        <w:rPr>
          <w:rFonts w:ascii="Arial" w:hAnsi="Arial" w:cs="Arial"/>
        </w:rPr>
        <w:t xml:space="preserve"> </w:t>
      </w:r>
      <w:r>
        <w:rPr>
          <w:rFonts w:ascii="Arial" w:hAnsi="Arial" w:cs="Arial"/>
        </w:rPr>
        <w:t xml:space="preserve">qualitativ hochwertige und auf das Studium abgestimmte Praxisphasen beim Praxispartner. Der zeitliche Umfang der durch den Praxispartner ermittelten Praxisphasen </w:t>
      </w:r>
      <w:r w:rsidR="00654A64">
        <w:rPr>
          <w:rFonts w:ascii="Arial" w:hAnsi="Arial" w:cs="Arial"/>
        </w:rPr>
        <w:t xml:space="preserve">beträgt mindestens 34 Wochen </w:t>
      </w:r>
      <w:r w:rsidR="00D05613">
        <w:rPr>
          <w:rFonts w:ascii="Arial" w:hAnsi="Arial" w:cs="Arial"/>
        </w:rPr>
        <w:t>inklusive</w:t>
      </w:r>
      <w:r>
        <w:rPr>
          <w:rFonts w:ascii="Arial" w:hAnsi="Arial" w:cs="Arial"/>
        </w:rPr>
        <w:t xml:space="preserve"> </w:t>
      </w:r>
      <w:r w:rsidR="00D05613">
        <w:rPr>
          <w:rFonts w:ascii="Arial" w:hAnsi="Arial" w:cs="Arial"/>
        </w:rPr>
        <w:t>Maste</w:t>
      </w:r>
      <w:r>
        <w:rPr>
          <w:rFonts w:ascii="Arial" w:hAnsi="Arial" w:cs="Arial"/>
        </w:rPr>
        <w:t>rarbeit.</w:t>
      </w:r>
    </w:p>
    <w:p w:rsidR="00AD6CB5" w:rsidRDefault="00AD6CB5" w:rsidP="00266E77">
      <w:pPr>
        <w:numPr>
          <w:ilvl w:val="0"/>
          <w:numId w:val="5"/>
        </w:numPr>
        <w:tabs>
          <w:tab w:val="left" w:pos="435"/>
        </w:tabs>
        <w:spacing w:after="120"/>
        <w:rPr>
          <w:rFonts w:ascii="Arial" w:hAnsi="Arial" w:cs="Arial"/>
        </w:rPr>
      </w:pPr>
      <w:r>
        <w:rPr>
          <w:rFonts w:ascii="Arial" w:hAnsi="Arial" w:cs="Arial"/>
        </w:rPr>
        <w:t xml:space="preserve">Ziel des Studiums mit vertiefter Praxis ist es, besonders engagierte </w:t>
      </w:r>
      <w:proofErr w:type="gramStart"/>
      <w:r>
        <w:rPr>
          <w:rFonts w:ascii="Arial" w:hAnsi="Arial" w:cs="Arial"/>
        </w:rPr>
        <w:t>und  praxisorientierte</w:t>
      </w:r>
      <w:proofErr w:type="gramEnd"/>
      <w:r>
        <w:rPr>
          <w:rFonts w:ascii="Arial" w:hAnsi="Arial" w:cs="Arial"/>
        </w:rPr>
        <w:t xml:space="preserve"> Studierende bereits während ihre</w:t>
      </w:r>
      <w:r w:rsidR="00C55C3F">
        <w:rPr>
          <w:rFonts w:ascii="Arial" w:hAnsi="Arial" w:cs="Arial"/>
        </w:rPr>
        <w:t xml:space="preserve">s Studiums </w:t>
      </w:r>
      <w:r>
        <w:rPr>
          <w:rFonts w:ascii="Arial" w:hAnsi="Arial" w:cs="Arial"/>
        </w:rPr>
        <w:t xml:space="preserve">intensiv beim Praxispartner einzubinden. Die aufeinander abgestimmten Lehrinhalte von Studium und Praxis gewährleisten den </w:t>
      </w:r>
      <w:r w:rsidR="00D05613">
        <w:rPr>
          <w:rFonts w:ascii="Arial" w:hAnsi="Arial" w:cs="Arial"/>
        </w:rPr>
        <w:t>Teilnehmer*innen</w:t>
      </w:r>
      <w:r>
        <w:rPr>
          <w:rFonts w:ascii="Arial" w:hAnsi="Arial" w:cs="Arial"/>
        </w:rPr>
        <w:t xml:space="preserve"> einen tieferen Einblick in die Praxis und vertiefen bzw. erweitern die im Studium erworbenen Kenntnisse. </w:t>
      </w:r>
    </w:p>
    <w:p w:rsidR="00042739" w:rsidRDefault="0025148A" w:rsidP="00AF6B68">
      <w:pPr>
        <w:spacing w:after="120"/>
        <w:jc w:val="both"/>
        <w:rPr>
          <w:rFonts w:ascii="Arial" w:hAnsi="Arial" w:cs="Arial"/>
          <w:b/>
        </w:rPr>
      </w:pPr>
      <w:ins w:id="3" w:author="Franz-Xaver Boos" w:date="2021-03-12T10:17:00Z">
        <w:r>
          <w:rPr>
            <w:rFonts w:ascii="Arial" w:hAnsi="Arial" w:cs="Arial"/>
            <w:b/>
          </w:rPr>
          <w:br w:type="page"/>
        </w:r>
      </w:ins>
      <w:r w:rsidR="00042739">
        <w:rPr>
          <w:rFonts w:ascii="Arial" w:hAnsi="Arial" w:cs="Arial"/>
          <w:b/>
        </w:rPr>
        <w:lastRenderedPageBreak/>
        <w:t xml:space="preserve">§ 2 Leistungen der Hochschule </w:t>
      </w:r>
    </w:p>
    <w:p w:rsidR="009C6154" w:rsidRPr="00A9526C" w:rsidRDefault="009C6154" w:rsidP="009C6154">
      <w:pPr>
        <w:numPr>
          <w:ilvl w:val="1"/>
          <w:numId w:val="6"/>
        </w:numPr>
        <w:tabs>
          <w:tab w:val="clear" w:pos="360"/>
          <w:tab w:val="num" w:pos="426"/>
        </w:tabs>
        <w:suppressAutoHyphens/>
        <w:autoSpaceDE w:val="0"/>
        <w:spacing w:after="120"/>
        <w:ind w:left="426" w:hanging="426"/>
        <w:rPr>
          <w:rFonts w:ascii="Arial" w:hAnsi="Arial" w:cs="Arial"/>
        </w:rPr>
      </w:pPr>
      <w:r w:rsidRPr="00945086">
        <w:rPr>
          <w:rFonts w:ascii="Arial" w:hAnsi="Arial" w:cs="Arial"/>
        </w:rPr>
        <w:t xml:space="preserve">Die Hochschule übernimmt </w:t>
      </w:r>
      <w:r>
        <w:rPr>
          <w:rFonts w:ascii="Arial" w:hAnsi="Arial" w:cs="Arial"/>
        </w:rPr>
        <w:t xml:space="preserve">auf eigene Kosten </w:t>
      </w:r>
      <w:r w:rsidRPr="00945086">
        <w:rPr>
          <w:rFonts w:ascii="Arial" w:hAnsi="Arial" w:cs="Arial"/>
        </w:rPr>
        <w:t>die ordnungsgemäße Durch</w:t>
      </w:r>
      <w:r>
        <w:rPr>
          <w:rFonts w:ascii="Arial" w:hAnsi="Arial" w:cs="Arial"/>
        </w:rPr>
        <w:softHyphen/>
      </w:r>
      <w:r w:rsidRPr="00945086">
        <w:rPr>
          <w:rFonts w:ascii="Arial" w:hAnsi="Arial" w:cs="Arial"/>
        </w:rPr>
        <w:t>führung des Studiums nach der gültigen Studien- und Prüfungsordnung für den</w:t>
      </w:r>
      <w:r>
        <w:rPr>
          <w:rFonts w:ascii="Arial" w:hAnsi="Arial" w:cs="Arial"/>
        </w:rPr>
        <w:t>/die</w:t>
      </w:r>
      <w:r w:rsidRPr="00945086">
        <w:rPr>
          <w:rFonts w:ascii="Arial" w:hAnsi="Arial" w:cs="Arial"/>
        </w:rPr>
        <w:t xml:space="preserve"> genannten </w:t>
      </w:r>
      <w:r w:rsidR="006B4266">
        <w:rPr>
          <w:rFonts w:ascii="Arial" w:hAnsi="Arial" w:cs="Arial"/>
        </w:rPr>
        <w:t>Master</w:t>
      </w:r>
      <w:r w:rsidRPr="00945086">
        <w:rPr>
          <w:rFonts w:ascii="Arial" w:hAnsi="Arial" w:cs="Arial"/>
        </w:rPr>
        <w:t>studiengang</w:t>
      </w:r>
      <w:r>
        <w:rPr>
          <w:rFonts w:ascii="Arial" w:hAnsi="Arial" w:cs="Arial"/>
        </w:rPr>
        <w:t>/-gänge</w:t>
      </w:r>
      <w:r w:rsidRPr="00945086">
        <w:rPr>
          <w:rFonts w:ascii="Arial" w:hAnsi="Arial" w:cs="Arial"/>
        </w:rPr>
        <w:t xml:space="preserve"> an der Hochschule und </w:t>
      </w:r>
      <w:r>
        <w:rPr>
          <w:rFonts w:ascii="Arial" w:hAnsi="Arial" w:cs="Arial"/>
        </w:rPr>
        <w:t xml:space="preserve">nach </w:t>
      </w:r>
      <w:r w:rsidRPr="00945086">
        <w:rPr>
          <w:rFonts w:ascii="Arial" w:hAnsi="Arial" w:cs="Arial"/>
        </w:rPr>
        <w:t xml:space="preserve">dem </w:t>
      </w:r>
      <w:r w:rsidRPr="00A9526C">
        <w:rPr>
          <w:rFonts w:ascii="Arial" w:hAnsi="Arial" w:cs="Arial"/>
        </w:rPr>
        <w:t xml:space="preserve">gültigen Studienplan. </w:t>
      </w:r>
    </w:p>
    <w:p w:rsidR="009C6154" w:rsidRPr="00A9526C" w:rsidRDefault="009C6154" w:rsidP="009C6154">
      <w:pPr>
        <w:numPr>
          <w:ilvl w:val="1"/>
          <w:numId w:val="6"/>
        </w:numPr>
        <w:tabs>
          <w:tab w:val="clear" w:pos="360"/>
          <w:tab w:val="num" w:pos="426"/>
        </w:tabs>
        <w:suppressAutoHyphens/>
        <w:autoSpaceDE w:val="0"/>
        <w:spacing w:after="120"/>
        <w:ind w:left="426" w:hanging="426"/>
        <w:rPr>
          <w:rFonts w:ascii="Arial" w:hAnsi="Arial" w:cs="Arial"/>
        </w:rPr>
      </w:pPr>
      <w:r w:rsidRPr="00A9526C">
        <w:rPr>
          <w:rFonts w:ascii="Arial" w:hAnsi="Arial" w:cs="Arial"/>
        </w:rPr>
        <w:t>Die Hochschule übernimmt die kostenlose Darstellung des dualen Studien</w:t>
      </w:r>
      <w:r w:rsidRPr="00A9526C">
        <w:rPr>
          <w:rFonts w:ascii="Arial" w:hAnsi="Arial" w:cs="Arial"/>
        </w:rPr>
        <w:softHyphen/>
        <w:t>an</w:t>
      </w:r>
      <w:r w:rsidRPr="00A9526C">
        <w:rPr>
          <w:rFonts w:ascii="Arial" w:hAnsi="Arial" w:cs="Arial"/>
        </w:rPr>
        <w:softHyphen/>
        <w:t xml:space="preserve">gebotes auf ihrer Internetseite sowie in ihren Informationsbroschüren. Sie darf bei der Bewerbung des dualen Studienangebotes den Praxispartner als Referenzunternehmen darstellen und das der Hochschule zur Verfügung gestellte Logo hierfür </w:t>
      </w:r>
      <w:proofErr w:type="spellStart"/>
      <w:r w:rsidRPr="00A9526C">
        <w:rPr>
          <w:rFonts w:ascii="Arial" w:hAnsi="Arial" w:cs="Arial"/>
        </w:rPr>
        <w:t>unverlinkt</w:t>
      </w:r>
      <w:proofErr w:type="spellEnd"/>
      <w:r w:rsidRPr="00A9526C">
        <w:rPr>
          <w:rFonts w:ascii="Arial" w:hAnsi="Arial" w:cs="Arial"/>
        </w:rPr>
        <w:t xml:space="preserve"> </w:t>
      </w:r>
      <w:r>
        <w:rPr>
          <w:rFonts w:ascii="Arial" w:hAnsi="Arial" w:cs="Arial"/>
        </w:rPr>
        <w:t xml:space="preserve">und </w:t>
      </w:r>
      <w:r w:rsidRPr="00A9526C">
        <w:rPr>
          <w:rFonts w:ascii="Arial" w:hAnsi="Arial" w:cs="Arial"/>
        </w:rPr>
        <w:t xml:space="preserve">unentgeltlich verwenden. </w:t>
      </w:r>
    </w:p>
    <w:p w:rsidR="003C15B8" w:rsidRPr="005642C5" w:rsidRDefault="009C6154" w:rsidP="003C15B8">
      <w:pPr>
        <w:numPr>
          <w:ilvl w:val="1"/>
          <w:numId w:val="6"/>
        </w:numPr>
        <w:tabs>
          <w:tab w:val="clear" w:pos="360"/>
          <w:tab w:val="num" w:pos="426"/>
        </w:tabs>
        <w:suppressAutoHyphens/>
        <w:autoSpaceDE w:val="0"/>
        <w:spacing w:after="120"/>
        <w:ind w:left="426" w:hanging="426"/>
        <w:rPr>
          <w:rFonts w:ascii="Arial" w:hAnsi="Arial" w:cs="Arial"/>
        </w:rPr>
      </w:pPr>
      <w:r w:rsidRPr="00A9526C">
        <w:rPr>
          <w:rFonts w:ascii="Arial" w:hAnsi="Arial" w:cs="Arial"/>
        </w:rPr>
        <w:t xml:space="preserve">Die Hochschule leitet dem Praxispartner die nötigen Informationen weiter, damit dieser sein Unternehmen und duale Studienangebote kostenlos selbst auf dem Studienplatz-Portal von </w:t>
      </w:r>
      <w:proofErr w:type="spellStart"/>
      <w:r w:rsidRPr="00A9526C">
        <w:rPr>
          <w:rFonts w:ascii="Arial" w:hAnsi="Arial" w:cs="Arial"/>
          <w:i/>
        </w:rPr>
        <w:t>hochschule</w:t>
      </w:r>
      <w:proofErr w:type="spellEnd"/>
      <w:r w:rsidRPr="00A9526C">
        <w:rPr>
          <w:rFonts w:ascii="Arial" w:hAnsi="Arial" w:cs="Arial"/>
          <w:i/>
        </w:rPr>
        <w:t xml:space="preserve"> dual</w:t>
      </w:r>
      <w:r w:rsidRPr="00A9526C">
        <w:rPr>
          <w:rFonts w:ascii="Arial" w:hAnsi="Arial" w:cs="Arial"/>
        </w:rPr>
        <w:t xml:space="preserve"> </w:t>
      </w:r>
      <w:r w:rsidRPr="00697858">
        <w:rPr>
          <w:rFonts w:ascii="Arial" w:hAnsi="Arial" w:cs="Arial"/>
        </w:rPr>
        <w:t>(</w:t>
      </w:r>
      <w:hyperlink r:id="rId8" w:history="1">
        <w:r w:rsidRPr="00697858">
          <w:rPr>
            <w:rStyle w:val="Hyperlink"/>
            <w:rFonts w:ascii="Arial" w:hAnsi="Arial" w:cs="Arial"/>
            <w:color w:val="auto"/>
            <w:u w:val="none"/>
          </w:rPr>
          <w:t>www.hochschule-dual.de</w:t>
        </w:r>
      </w:hyperlink>
      <w:r w:rsidRPr="00697858">
        <w:rPr>
          <w:rFonts w:ascii="Arial" w:hAnsi="Arial" w:cs="Arial"/>
        </w:rPr>
        <w:t>)</w:t>
      </w:r>
      <w:r w:rsidRPr="00A9526C">
        <w:rPr>
          <w:rFonts w:ascii="Arial" w:hAnsi="Arial" w:cs="Arial"/>
        </w:rPr>
        <w:t xml:space="preserve"> registrieren kann.</w:t>
      </w:r>
      <w:r w:rsidR="003C15B8" w:rsidRPr="003C15B8">
        <w:rPr>
          <w:rFonts w:ascii="Arial" w:hAnsi="Arial" w:cs="Arial"/>
        </w:rPr>
        <w:t xml:space="preserve"> </w:t>
      </w:r>
    </w:p>
    <w:p w:rsidR="003C15B8" w:rsidRPr="00DC45E4" w:rsidRDefault="003C15B8" w:rsidP="003C15B8">
      <w:pPr>
        <w:numPr>
          <w:ilvl w:val="1"/>
          <w:numId w:val="6"/>
        </w:numPr>
        <w:tabs>
          <w:tab w:val="clear" w:pos="360"/>
          <w:tab w:val="num" w:pos="426"/>
        </w:tabs>
        <w:suppressAutoHyphens/>
        <w:autoSpaceDE w:val="0"/>
        <w:spacing w:after="120"/>
        <w:ind w:left="426" w:hanging="426"/>
        <w:rPr>
          <w:rFonts w:ascii="Arial" w:hAnsi="Arial" w:cs="Arial"/>
        </w:rPr>
      </w:pPr>
      <w:r w:rsidRPr="00DC45E4">
        <w:rPr>
          <w:rFonts w:ascii="Arial" w:hAnsi="Arial" w:cs="Arial"/>
          <w:szCs w:val="24"/>
          <w:lang w:eastAsia="ar-SA"/>
        </w:rPr>
        <w:t>Regelungen zur Geheimhaltung werden nicht getroffen. Auch einzelne Dozent</w:t>
      </w:r>
      <w:r w:rsidR="00831094">
        <w:rPr>
          <w:rFonts w:ascii="Arial" w:hAnsi="Arial" w:cs="Arial"/>
          <w:szCs w:val="24"/>
          <w:lang w:eastAsia="ar-SA"/>
        </w:rPr>
        <w:t>*innen</w:t>
      </w:r>
      <w:r w:rsidRPr="00DC45E4">
        <w:rPr>
          <w:rFonts w:ascii="Arial" w:hAnsi="Arial" w:cs="Arial"/>
          <w:szCs w:val="24"/>
          <w:lang w:eastAsia="ar-SA"/>
        </w:rPr>
        <w:t xml:space="preserve"> schließen keine diesbezüglichen Vereinbarungen ab. Der Praxispartner/Ausbil</w:t>
      </w:r>
      <w:r w:rsidRPr="00DC45E4">
        <w:rPr>
          <w:rFonts w:ascii="Arial" w:hAnsi="Arial" w:cs="Arial"/>
        </w:rPr>
        <w:softHyphen/>
      </w:r>
      <w:r w:rsidRPr="00DC45E4">
        <w:rPr>
          <w:rFonts w:ascii="Arial" w:hAnsi="Arial" w:cs="Arial"/>
          <w:szCs w:val="24"/>
          <w:lang w:eastAsia="ar-SA"/>
        </w:rPr>
        <w:t>dungsbetrieb ist gegen eine unbefugte Offenbarung seiner Betriebs- und Geschäftsgeheimnisse bereits kraft Gesetzes geschützt. Alle Hochschul</w:t>
      </w:r>
      <w:r w:rsidRPr="00DC45E4">
        <w:rPr>
          <w:rFonts w:ascii="Arial" w:hAnsi="Arial" w:cs="Arial"/>
        </w:rPr>
        <w:softHyphen/>
      </w:r>
      <w:r w:rsidRPr="00DC45E4">
        <w:rPr>
          <w:rFonts w:ascii="Arial" w:hAnsi="Arial" w:cs="Arial"/>
          <w:szCs w:val="24"/>
          <w:lang w:eastAsia="ar-SA"/>
        </w:rPr>
        <w:t xml:space="preserve">bediensteten sind vorbehaltlich gesetzlich bestimmter Ausnahmen zur Verschwiegenheit </w:t>
      </w:r>
      <w:proofErr w:type="gramStart"/>
      <w:r w:rsidRPr="00DC45E4">
        <w:rPr>
          <w:rFonts w:ascii="Arial" w:hAnsi="Arial" w:cs="Arial"/>
          <w:szCs w:val="24"/>
          <w:lang w:eastAsia="ar-SA"/>
        </w:rPr>
        <w:t>über sämtliche dienstlichen Angelegenheiten</w:t>
      </w:r>
      <w:proofErr w:type="gramEnd"/>
      <w:r w:rsidRPr="00DC45E4">
        <w:rPr>
          <w:rFonts w:ascii="Arial" w:hAnsi="Arial" w:cs="Arial"/>
          <w:szCs w:val="24"/>
          <w:lang w:eastAsia="ar-SA"/>
        </w:rPr>
        <w:t xml:space="preserve"> verpflichtet, soweit eine Mitteilung nicht im Rahmen des ordnungsgemäßen Geschäftsgangs erforderlich ist. Dies ist beamten- (§ 37 Abs. 1 Satz 1 Beamtenstatusgesetz), arbeits- (§ 3 Abs. 2 TV-L) sowie strafrechtlich (§ 203 Abs. 2 Satz 1 StGB) abgesichert und stellt eine Amtspflicht dar, für deren schuldhafte Verletzung der Freistaat Bayern haftet (§ 839 Abs. 1 BGB </w:t>
      </w:r>
      <w:proofErr w:type="spellStart"/>
      <w:r w:rsidRPr="00DC45E4">
        <w:rPr>
          <w:rFonts w:ascii="Arial" w:hAnsi="Arial" w:cs="Arial"/>
          <w:szCs w:val="24"/>
          <w:lang w:eastAsia="ar-SA"/>
        </w:rPr>
        <w:t>i.V.m</w:t>
      </w:r>
      <w:proofErr w:type="spellEnd"/>
      <w:r w:rsidRPr="00DC45E4">
        <w:rPr>
          <w:rFonts w:ascii="Arial" w:hAnsi="Arial" w:cs="Arial"/>
          <w:szCs w:val="24"/>
          <w:lang w:eastAsia="ar-SA"/>
        </w:rPr>
        <w:t>. Art. 34 GG).</w:t>
      </w:r>
    </w:p>
    <w:p w:rsidR="003C15B8" w:rsidRPr="005642C5" w:rsidRDefault="003C15B8" w:rsidP="003C15B8">
      <w:pPr>
        <w:suppressAutoHyphens/>
        <w:autoSpaceDE w:val="0"/>
        <w:spacing w:after="120"/>
        <w:ind w:left="426"/>
        <w:rPr>
          <w:rFonts w:ascii="Arial" w:hAnsi="Arial" w:cs="Arial"/>
          <w:szCs w:val="24"/>
          <w:lang w:eastAsia="ar-SA"/>
        </w:rPr>
      </w:pPr>
      <w:r w:rsidRPr="00DC45E4">
        <w:rPr>
          <w:rFonts w:ascii="Arial" w:hAnsi="Arial" w:cs="Arial"/>
        </w:rPr>
        <w:t>Daher werden die Hochschule und alle Prüfer</w:t>
      </w:r>
      <w:r w:rsidR="00831094">
        <w:rPr>
          <w:rFonts w:ascii="Arial" w:hAnsi="Arial" w:cs="Arial"/>
        </w:rPr>
        <w:t>*innen</w:t>
      </w:r>
      <w:r w:rsidRPr="00DC45E4">
        <w:rPr>
          <w:rFonts w:ascii="Arial" w:hAnsi="Arial" w:cs="Arial"/>
        </w:rPr>
        <w:t xml:space="preserve"> Informationen aus Prüfungs</w:t>
      </w:r>
      <w:r w:rsidRPr="00DC45E4">
        <w:rPr>
          <w:rFonts w:ascii="Arial" w:hAnsi="Arial" w:cs="Arial"/>
        </w:rPr>
        <w:softHyphen/>
        <w:t>arbeiten vertraulich behandeln. Es wird anregt, einen entsprechenden Sperrvermerk in die Arbeit aufzunehmen. Im Rahmen des Prüfungsverfahrens hat jedoch eine Weitergabe an die weiteren Prüfer</w:t>
      </w:r>
      <w:r w:rsidR="00831094">
        <w:rPr>
          <w:rFonts w:ascii="Arial" w:hAnsi="Arial" w:cs="Arial"/>
        </w:rPr>
        <w:t>*innen</w:t>
      </w:r>
      <w:bookmarkStart w:id="4" w:name="_GoBack"/>
      <w:bookmarkEnd w:id="4"/>
      <w:r w:rsidRPr="00DC45E4">
        <w:rPr>
          <w:rFonts w:ascii="Arial" w:hAnsi="Arial" w:cs="Arial"/>
        </w:rPr>
        <w:t xml:space="preserve"> und die zuständige Prüfungskommission zu erfolgen. Außerdem muss die Arbeit den für die Abwicklung des Verfahrens und eines etwaigen Rechtsbehelfsverfahrens zuständigen Hochschulbediensteten zur Kenntnis gelangen. Im Falle einer Anfechtung der Prüfungsentscheidung kann es ferner erforderlich sein, die Arbeit dem Prüfungsausschuss, Gerichten und der Landesanwaltschaft Bayern vorzulegen</w:t>
      </w:r>
      <w:r w:rsidRPr="00DC45E4">
        <w:rPr>
          <w:rFonts w:ascii="Arial" w:hAnsi="Arial" w:cs="Arial"/>
          <w:color w:val="212121"/>
          <w:sz w:val="28"/>
          <w:szCs w:val="28"/>
        </w:rPr>
        <w:t>.</w:t>
      </w:r>
    </w:p>
    <w:p w:rsidR="00042739" w:rsidRDefault="003C15B8" w:rsidP="00AF6B68">
      <w:pPr>
        <w:spacing w:after="120"/>
        <w:jc w:val="both"/>
        <w:rPr>
          <w:rFonts w:ascii="Arial" w:hAnsi="Arial" w:cs="Arial"/>
          <w:b/>
        </w:rPr>
      </w:pPr>
      <w:r>
        <w:rPr>
          <w:rFonts w:ascii="Arial" w:hAnsi="Arial" w:cs="Arial"/>
          <w:b/>
        </w:rPr>
        <w:br/>
      </w:r>
      <w:r w:rsidR="00042739">
        <w:rPr>
          <w:rFonts w:ascii="Arial" w:hAnsi="Arial" w:cs="Arial"/>
          <w:b/>
        </w:rPr>
        <w:t>§ 3 Leistungen des Partnerunternehmens</w:t>
      </w:r>
    </w:p>
    <w:p w:rsidR="00A756D3" w:rsidRDefault="00A756D3" w:rsidP="00A756D3">
      <w:pPr>
        <w:numPr>
          <w:ilvl w:val="0"/>
          <w:numId w:val="7"/>
        </w:numPr>
        <w:tabs>
          <w:tab w:val="left" w:pos="360"/>
        </w:tabs>
        <w:spacing w:after="120"/>
        <w:rPr>
          <w:rFonts w:ascii="Arial" w:hAnsi="Arial" w:cs="Arial"/>
        </w:rPr>
      </w:pPr>
      <w:r>
        <w:rPr>
          <w:rFonts w:ascii="Arial" w:hAnsi="Arial" w:cs="Arial"/>
        </w:rPr>
        <w:t xml:space="preserve"> Der Praxispartner übernimmt die Verantwortung für die Praxisphasen unter Beachtung der Bestimmungen zum Vollzug der praktischen Studiensemester an den staatlichen </w:t>
      </w:r>
      <w:r w:rsidR="00C55C3F">
        <w:rPr>
          <w:rFonts w:ascii="Arial" w:hAnsi="Arial" w:cs="Arial"/>
        </w:rPr>
        <w:t>Fachh</w:t>
      </w:r>
      <w:r>
        <w:rPr>
          <w:rFonts w:ascii="Arial" w:hAnsi="Arial" w:cs="Arial"/>
        </w:rPr>
        <w:t xml:space="preserve">ochschulen in Bayern </w:t>
      </w:r>
      <w:r w:rsidR="00C55C3F">
        <w:rPr>
          <w:rFonts w:ascii="Arial" w:hAnsi="Arial" w:cs="Arial"/>
        </w:rPr>
        <w:t>in der jeweils gültigen Fassung</w:t>
      </w:r>
      <w:r>
        <w:rPr>
          <w:rFonts w:ascii="Arial" w:hAnsi="Arial" w:cs="Arial"/>
        </w:rPr>
        <w:t>.</w:t>
      </w:r>
    </w:p>
    <w:p w:rsidR="00A756D3" w:rsidRDefault="00A756D3" w:rsidP="00A756D3">
      <w:pPr>
        <w:numPr>
          <w:ilvl w:val="0"/>
          <w:numId w:val="7"/>
        </w:numPr>
        <w:tabs>
          <w:tab w:val="left" w:pos="360"/>
        </w:tabs>
        <w:spacing w:after="120"/>
        <w:rPr>
          <w:rFonts w:ascii="Arial" w:hAnsi="Arial" w:cs="Arial"/>
        </w:rPr>
      </w:pPr>
      <w:r>
        <w:rPr>
          <w:rFonts w:ascii="Arial" w:hAnsi="Arial" w:cs="Arial"/>
        </w:rPr>
        <w:t xml:space="preserve"> Er schließt zu diesem Zweck mit den Studierenden einen entsprechenden Bildungsvertrag ab</w:t>
      </w:r>
      <w:r w:rsidR="000A66D0">
        <w:rPr>
          <w:rFonts w:ascii="Arial" w:hAnsi="Arial" w:cs="Arial"/>
        </w:rPr>
        <w:t xml:space="preserve">, </w:t>
      </w:r>
      <w:bookmarkStart w:id="5" w:name="_Hlk66449891"/>
      <w:r w:rsidR="000A66D0">
        <w:rPr>
          <w:rFonts w:ascii="Arial" w:hAnsi="Arial" w:cs="Arial"/>
        </w:rPr>
        <w:t xml:space="preserve">der sich an der Vertragsvorlage von </w:t>
      </w:r>
      <w:proofErr w:type="spellStart"/>
      <w:r w:rsidR="000A66D0">
        <w:rPr>
          <w:rFonts w:ascii="Arial" w:hAnsi="Arial" w:cs="Arial"/>
        </w:rPr>
        <w:t>hochschule</w:t>
      </w:r>
      <w:proofErr w:type="spellEnd"/>
      <w:r w:rsidR="000A66D0">
        <w:rPr>
          <w:rFonts w:ascii="Arial" w:hAnsi="Arial" w:cs="Arial"/>
        </w:rPr>
        <w:t xml:space="preserve"> dual orientiert.</w:t>
      </w:r>
      <w:bookmarkEnd w:id="5"/>
      <w:r w:rsidR="000A66D0">
        <w:rPr>
          <w:rFonts w:ascii="Arial" w:hAnsi="Arial" w:cs="Arial"/>
        </w:rPr>
        <w:t xml:space="preserve"> </w:t>
      </w:r>
      <w:r>
        <w:rPr>
          <w:rFonts w:ascii="Arial" w:hAnsi="Arial" w:cs="Arial"/>
        </w:rPr>
        <w:t xml:space="preserve"> </w:t>
      </w:r>
    </w:p>
    <w:p w:rsidR="00A756D3" w:rsidRPr="00CA3D4F" w:rsidRDefault="00A756D3" w:rsidP="00A756D3">
      <w:pPr>
        <w:numPr>
          <w:ilvl w:val="0"/>
          <w:numId w:val="7"/>
        </w:numPr>
        <w:suppressAutoHyphens/>
        <w:autoSpaceDE w:val="0"/>
        <w:spacing w:after="120"/>
        <w:rPr>
          <w:rFonts w:ascii="Arial" w:hAnsi="Arial" w:cs="Arial"/>
        </w:rPr>
      </w:pPr>
      <w:r>
        <w:rPr>
          <w:rFonts w:ascii="Arial" w:hAnsi="Arial" w:cs="Arial"/>
        </w:rPr>
        <w:lastRenderedPageBreak/>
        <w:t>Der Praxispartner ist ferner verpflichtet, dafür zu sorgen, dass Praxis</w:t>
      </w:r>
      <w:r w:rsidRPr="00945086">
        <w:rPr>
          <w:rFonts w:ascii="Arial" w:hAnsi="Arial" w:cs="Arial"/>
        </w:rPr>
        <w:t>phasen den Anforderungen der Hochschule</w:t>
      </w:r>
      <w:r w:rsidR="00C55C3F" w:rsidRPr="00C55C3F">
        <w:rPr>
          <w:rFonts w:ascii="Arial" w:hAnsi="Arial" w:cs="Arial"/>
        </w:rPr>
        <w:t xml:space="preserve"> </w:t>
      </w:r>
      <w:r w:rsidR="00C55C3F">
        <w:rPr>
          <w:rFonts w:ascii="Arial" w:hAnsi="Arial" w:cs="Arial"/>
        </w:rPr>
        <w:t>entsprechen</w:t>
      </w:r>
      <w:r w:rsidRPr="00945086">
        <w:rPr>
          <w:rFonts w:ascii="Arial" w:hAnsi="Arial" w:cs="Arial"/>
        </w:rPr>
        <w:t xml:space="preserve">, so wie sie in der jeweils gültigen Studien- und Prüfungsordnung </w:t>
      </w:r>
      <w:r>
        <w:rPr>
          <w:rFonts w:ascii="Arial" w:hAnsi="Arial" w:cs="Arial"/>
        </w:rPr>
        <w:t>und</w:t>
      </w:r>
      <w:r w:rsidRPr="00945086">
        <w:rPr>
          <w:rFonts w:ascii="Arial" w:hAnsi="Arial" w:cs="Arial"/>
        </w:rPr>
        <w:t xml:space="preserve"> der Allgemeinen Prüfungsordnung der Hochschule in ihrer jeweils gültigen Fassung niedergelegt sind.</w:t>
      </w:r>
    </w:p>
    <w:p w:rsidR="00A756D3" w:rsidRPr="00945086" w:rsidRDefault="00A756D3" w:rsidP="00A756D3">
      <w:pPr>
        <w:numPr>
          <w:ilvl w:val="0"/>
          <w:numId w:val="7"/>
        </w:numPr>
        <w:suppressAutoHyphens/>
        <w:autoSpaceDE w:val="0"/>
        <w:spacing w:after="120"/>
        <w:rPr>
          <w:rFonts w:ascii="Arial" w:hAnsi="Arial" w:cs="Arial"/>
        </w:rPr>
      </w:pPr>
      <w:r>
        <w:rPr>
          <w:rFonts w:ascii="Arial" w:hAnsi="Arial" w:cs="Arial"/>
        </w:rPr>
        <w:t>Der Praxispartner</w:t>
      </w:r>
      <w:r w:rsidRPr="00945086">
        <w:rPr>
          <w:rFonts w:ascii="Arial" w:hAnsi="Arial" w:cs="Arial"/>
        </w:rPr>
        <w:t xml:space="preserve"> ermöglicht den Studierenden, </w:t>
      </w:r>
      <w:r>
        <w:rPr>
          <w:rFonts w:ascii="Arial" w:hAnsi="Arial" w:cs="Arial"/>
        </w:rPr>
        <w:t>während</w:t>
      </w:r>
      <w:r w:rsidRPr="00945086">
        <w:rPr>
          <w:rFonts w:ascii="Arial" w:hAnsi="Arial" w:cs="Arial"/>
        </w:rPr>
        <w:t xml:space="preserve"> </w:t>
      </w:r>
      <w:r>
        <w:rPr>
          <w:rFonts w:ascii="Arial" w:hAnsi="Arial" w:cs="Arial"/>
        </w:rPr>
        <w:t>aller</w:t>
      </w:r>
      <w:r w:rsidRPr="00945086">
        <w:rPr>
          <w:rFonts w:ascii="Arial" w:hAnsi="Arial" w:cs="Arial"/>
        </w:rPr>
        <w:t xml:space="preserve"> Semest</w:t>
      </w:r>
      <w:r w:rsidRPr="00945086">
        <w:rPr>
          <w:rFonts w:ascii="Arial" w:hAnsi="Arial" w:cs="Arial"/>
        </w:rPr>
        <w:fldChar w:fldCharType="begin"/>
      </w:r>
      <w:r w:rsidRPr="00945086">
        <w:rPr>
          <w:rFonts w:ascii="Arial" w:hAnsi="Arial" w:cs="Arial"/>
        </w:rPr>
        <w:instrText xml:space="preserve"> AUTOTEXTLIST   \s gjhgkhkh \t ghjkjgk  \* MERGEFORMAT </w:instrText>
      </w:r>
      <w:r w:rsidRPr="00945086">
        <w:rPr>
          <w:rFonts w:ascii="Arial" w:hAnsi="Arial" w:cs="Arial"/>
        </w:rPr>
        <w:fldChar w:fldCharType="end"/>
      </w:r>
      <w:r w:rsidRPr="00945086">
        <w:rPr>
          <w:rFonts w:ascii="Arial" w:hAnsi="Arial" w:cs="Arial"/>
        </w:rPr>
        <w:t xml:space="preserve">er an den von der Hochschule für den genannten </w:t>
      </w:r>
      <w:r w:rsidR="006B4266">
        <w:rPr>
          <w:rFonts w:ascii="Arial" w:hAnsi="Arial" w:cs="Arial"/>
        </w:rPr>
        <w:t>Master</w:t>
      </w:r>
      <w:r w:rsidRPr="00945086">
        <w:rPr>
          <w:rFonts w:ascii="Arial" w:hAnsi="Arial" w:cs="Arial"/>
        </w:rPr>
        <w:t xml:space="preserve">studiengang angebotenen Lehrveranstaltungen teilzunehmen. </w:t>
      </w:r>
      <w:r>
        <w:rPr>
          <w:rFonts w:ascii="Arial" w:hAnsi="Arial" w:cs="Arial"/>
        </w:rPr>
        <w:t>Sämtliche</w:t>
      </w:r>
      <w:r w:rsidRPr="00945086">
        <w:rPr>
          <w:rFonts w:ascii="Arial" w:hAnsi="Arial" w:cs="Arial"/>
        </w:rPr>
        <w:t xml:space="preserve"> Leistungsnachweise werden nach den Bestimmungen der jeweils gültigen Studien- und Prüfungsordnung erbracht.</w:t>
      </w:r>
    </w:p>
    <w:p w:rsidR="00A756D3" w:rsidRDefault="00A756D3" w:rsidP="00A756D3">
      <w:pPr>
        <w:numPr>
          <w:ilvl w:val="0"/>
          <w:numId w:val="7"/>
        </w:numPr>
        <w:tabs>
          <w:tab w:val="left" w:pos="360"/>
        </w:tabs>
        <w:spacing w:after="120"/>
        <w:rPr>
          <w:rFonts w:ascii="Arial" w:hAnsi="Arial" w:cs="Arial"/>
        </w:rPr>
      </w:pPr>
      <w:r>
        <w:rPr>
          <w:rFonts w:ascii="Arial" w:hAnsi="Arial" w:cs="Arial"/>
        </w:rPr>
        <w:t xml:space="preserve"> Der Praxispartner erbringt die Praxisphasen auf eigene Kosten.</w:t>
      </w:r>
    </w:p>
    <w:p w:rsidR="00AA394C" w:rsidRDefault="00AA394C" w:rsidP="00AF6B68">
      <w:pPr>
        <w:spacing w:after="120"/>
        <w:jc w:val="both"/>
        <w:rPr>
          <w:rFonts w:ascii="Arial" w:hAnsi="Arial" w:cs="Arial"/>
        </w:rPr>
      </w:pPr>
    </w:p>
    <w:p w:rsidR="00A756D3" w:rsidRDefault="00A756D3" w:rsidP="00A756D3">
      <w:pPr>
        <w:autoSpaceDE w:val="0"/>
        <w:spacing w:after="120"/>
        <w:rPr>
          <w:rFonts w:ascii="Arial" w:hAnsi="Arial" w:cs="Arial"/>
          <w:b/>
        </w:rPr>
      </w:pPr>
      <w:r w:rsidRPr="00945086">
        <w:rPr>
          <w:rFonts w:ascii="Arial" w:hAnsi="Arial" w:cs="Arial"/>
          <w:b/>
        </w:rPr>
        <w:t xml:space="preserve">§ 4 </w:t>
      </w:r>
      <w:r>
        <w:rPr>
          <w:rFonts w:ascii="Arial" w:hAnsi="Arial" w:cs="Arial"/>
          <w:b/>
        </w:rPr>
        <w:t>Auswahlverfahren</w:t>
      </w:r>
    </w:p>
    <w:p w:rsidR="00A756D3" w:rsidRDefault="00A756D3" w:rsidP="00A756D3">
      <w:pPr>
        <w:numPr>
          <w:ilvl w:val="1"/>
          <w:numId w:val="8"/>
        </w:numPr>
        <w:suppressAutoHyphens/>
        <w:autoSpaceDE w:val="0"/>
        <w:spacing w:after="120"/>
        <w:rPr>
          <w:rFonts w:ascii="Arial" w:hAnsi="Arial" w:cs="Arial"/>
        </w:rPr>
      </w:pPr>
      <w:r>
        <w:rPr>
          <w:rFonts w:ascii="Arial" w:hAnsi="Arial" w:cs="Arial"/>
        </w:rPr>
        <w:t>Der Praxispartner w</w:t>
      </w:r>
      <w:r w:rsidRPr="00945086">
        <w:rPr>
          <w:rFonts w:ascii="Arial" w:hAnsi="Arial" w:cs="Arial"/>
        </w:rPr>
        <w:t>ählt in einem ersten Schritt und unter</w:t>
      </w:r>
      <w:r>
        <w:rPr>
          <w:rFonts w:ascii="Arial" w:hAnsi="Arial" w:cs="Arial"/>
        </w:rPr>
        <w:t xml:space="preserve"> </w:t>
      </w:r>
      <w:r w:rsidRPr="00945086">
        <w:rPr>
          <w:rFonts w:ascii="Arial" w:hAnsi="Arial" w:cs="Arial"/>
        </w:rPr>
        <w:t xml:space="preserve">Beachtung der für den Studiengang gültigen Zulassungsvoraussetzungen (§ </w:t>
      </w:r>
      <w:r>
        <w:rPr>
          <w:rFonts w:ascii="Arial" w:hAnsi="Arial" w:cs="Arial"/>
        </w:rPr>
        <w:t>6</w:t>
      </w:r>
      <w:r w:rsidRPr="00945086">
        <w:rPr>
          <w:rFonts w:ascii="Arial" w:hAnsi="Arial" w:cs="Arial"/>
        </w:rPr>
        <w:t>) geeignete Bewerber</w:t>
      </w:r>
      <w:r>
        <w:rPr>
          <w:rFonts w:ascii="Arial" w:hAnsi="Arial" w:cs="Arial"/>
        </w:rPr>
        <w:t>*</w:t>
      </w:r>
      <w:r w:rsidRPr="00945086">
        <w:rPr>
          <w:rFonts w:ascii="Arial" w:hAnsi="Arial" w:cs="Arial"/>
        </w:rPr>
        <w:t xml:space="preserve">innen aus.  </w:t>
      </w:r>
    </w:p>
    <w:p w:rsidR="00A756D3" w:rsidRDefault="00A756D3" w:rsidP="00A756D3">
      <w:pPr>
        <w:numPr>
          <w:ilvl w:val="1"/>
          <w:numId w:val="8"/>
        </w:numPr>
        <w:suppressAutoHyphens/>
        <w:autoSpaceDE w:val="0"/>
        <w:spacing w:after="120"/>
        <w:rPr>
          <w:rFonts w:ascii="Arial" w:hAnsi="Arial" w:cs="Arial"/>
        </w:rPr>
      </w:pPr>
      <w:r>
        <w:rPr>
          <w:rFonts w:ascii="Arial" w:hAnsi="Arial" w:cs="Arial"/>
        </w:rPr>
        <w:t>Di</w:t>
      </w:r>
      <w:r w:rsidRPr="00A51022">
        <w:rPr>
          <w:rFonts w:ascii="Arial" w:hAnsi="Arial" w:cs="Arial"/>
        </w:rPr>
        <w:t>e Hochschule nimmt - eine form- und fristgemäße Bewerbung vorausgesetzt - die vom Praxispartner ausgewählten Bewerber</w:t>
      </w:r>
      <w:r>
        <w:rPr>
          <w:rFonts w:ascii="Arial" w:hAnsi="Arial" w:cs="Arial"/>
        </w:rPr>
        <w:t>*</w:t>
      </w:r>
      <w:r w:rsidRPr="00A51022">
        <w:rPr>
          <w:rFonts w:ascii="Arial" w:hAnsi="Arial" w:cs="Arial"/>
        </w:rPr>
        <w:t xml:space="preserve">innen auf, </w:t>
      </w:r>
      <w:r>
        <w:rPr>
          <w:rFonts w:ascii="Arial" w:hAnsi="Arial" w:cs="Arial"/>
        </w:rPr>
        <w:t>welche</w:t>
      </w:r>
      <w:r w:rsidRPr="00A51022">
        <w:rPr>
          <w:rFonts w:ascii="Arial" w:hAnsi="Arial" w:cs="Arial"/>
        </w:rPr>
        <w:t xml:space="preserve"> die Zulas</w:t>
      </w:r>
      <w:r>
        <w:rPr>
          <w:rFonts w:ascii="Arial" w:hAnsi="Arial" w:cs="Arial"/>
        </w:rPr>
        <w:softHyphen/>
      </w:r>
      <w:r w:rsidRPr="00A51022">
        <w:rPr>
          <w:rFonts w:ascii="Arial" w:hAnsi="Arial" w:cs="Arial"/>
        </w:rPr>
        <w:t>sungs</w:t>
      </w:r>
      <w:r>
        <w:rPr>
          <w:rFonts w:ascii="Arial" w:hAnsi="Arial" w:cs="Arial"/>
        </w:rPr>
        <w:softHyphen/>
      </w:r>
      <w:r w:rsidRPr="00A51022">
        <w:rPr>
          <w:rFonts w:ascii="Arial" w:hAnsi="Arial" w:cs="Arial"/>
        </w:rPr>
        <w:t xml:space="preserve">voraussetzungen des </w:t>
      </w:r>
      <w:r w:rsidR="006B4266">
        <w:rPr>
          <w:rFonts w:ascii="Arial" w:hAnsi="Arial" w:cs="Arial"/>
        </w:rPr>
        <w:t>Master</w:t>
      </w:r>
      <w:r w:rsidRPr="00A51022">
        <w:rPr>
          <w:rFonts w:ascii="Arial" w:hAnsi="Arial" w:cs="Arial"/>
        </w:rPr>
        <w:t xml:space="preserve">studiengangs (§ </w:t>
      </w:r>
      <w:r>
        <w:rPr>
          <w:rFonts w:ascii="Arial" w:hAnsi="Arial" w:cs="Arial"/>
        </w:rPr>
        <w:t>6</w:t>
      </w:r>
      <w:r w:rsidRPr="00A51022">
        <w:rPr>
          <w:rFonts w:ascii="Arial" w:hAnsi="Arial" w:cs="Arial"/>
        </w:rPr>
        <w:t xml:space="preserve">) nach Maßgabe der jeweils gültigen Rechtsvorschriften erfüllen. </w:t>
      </w:r>
    </w:p>
    <w:p w:rsidR="00C55C3F" w:rsidRPr="00A51022" w:rsidRDefault="00C55C3F" w:rsidP="00C55C3F">
      <w:pPr>
        <w:numPr>
          <w:ilvl w:val="1"/>
          <w:numId w:val="8"/>
        </w:numPr>
        <w:suppressAutoHyphens/>
        <w:autoSpaceDE w:val="0"/>
        <w:spacing w:after="120"/>
        <w:rPr>
          <w:rFonts w:ascii="Arial" w:hAnsi="Arial" w:cs="Arial"/>
        </w:rPr>
      </w:pPr>
      <w:r w:rsidRPr="00D36E3D">
        <w:rPr>
          <w:rFonts w:ascii="Arial" w:hAnsi="Arial" w:cs="Arial"/>
          <w:b/>
          <w:i/>
          <w:highlight w:val="lightGray"/>
        </w:rPr>
        <w:t>Optional: kann gestrichen werden, falls für die Hochschule nicht relevant</w:t>
      </w:r>
      <w:r>
        <w:rPr>
          <w:rFonts w:ascii="Arial" w:hAnsi="Arial" w:cs="Arial"/>
        </w:rPr>
        <w:br/>
        <w:t>Der Praxispartner i</w:t>
      </w:r>
      <w:r w:rsidRPr="00945086">
        <w:rPr>
          <w:rFonts w:ascii="Arial" w:hAnsi="Arial" w:cs="Arial"/>
        </w:rPr>
        <w:t xml:space="preserve">nformiert die Hochschule spätestens </w:t>
      </w:r>
      <w:r>
        <w:rPr>
          <w:rFonts w:ascii="Arial" w:hAnsi="Arial" w:cs="Arial"/>
        </w:rPr>
        <w:t>acht</w:t>
      </w:r>
      <w:r w:rsidRPr="00945086">
        <w:rPr>
          <w:rFonts w:ascii="Arial" w:hAnsi="Arial" w:cs="Arial"/>
        </w:rPr>
        <w:t xml:space="preserve"> Wochen vor der Stellenausschreibung</w:t>
      </w:r>
      <w:r>
        <w:rPr>
          <w:rFonts w:ascii="Arial" w:hAnsi="Arial" w:cs="Arial"/>
        </w:rPr>
        <w:t>,</w:t>
      </w:r>
      <w:r w:rsidRPr="00945086">
        <w:rPr>
          <w:rFonts w:ascii="Arial" w:hAnsi="Arial" w:cs="Arial"/>
        </w:rPr>
        <w:t xml:space="preserve"> welche und wie viele </w:t>
      </w:r>
      <w:r>
        <w:rPr>
          <w:rFonts w:ascii="Arial" w:hAnsi="Arial" w:cs="Arial"/>
        </w:rPr>
        <w:t>duale Studienplätze im Verbundstudium</w:t>
      </w:r>
      <w:r w:rsidRPr="00945086">
        <w:rPr>
          <w:rFonts w:ascii="Arial" w:hAnsi="Arial" w:cs="Arial"/>
        </w:rPr>
        <w:t xml:space="preserve"> besetzt werden, sowie</w:t>
      </w:r>
      <w:r>
        <w:rPr>
          <w:rFonts w:ascii="Arial" w:hAnsi="Arial" w:cs="Arial"/>
        </w:rPr>
        <w:t xml:space="preserve"> den Zeitpunkt, zu dem der</w:t>
      </w:r>
      <w:r w:rsidRPr="00945086">
        <w:rPr>
          <w:rFonts w:ascii="Arial" w:hAnsi="Arial" w:cs="Arial"/>
        </w:rPr>
        <w:t xml:space="preserve"> Studienbeginn erfolgen soll</w:t>
      </w:r>
      <w:r>
        <w:rPr>
          <w:rFonts w:ascii="Arial" w:hAnsi="Arial" w:cs="Arial"/>
        </w:rPr>
        <w:t>.</w:t>
      </w:r>
    </w:p>
    <w:p w:rsidR="00A756D3" w:rsidRDefault="00A756D3" w:rsidP="00AF6B68">
      <w:pPr>
        <w:spacing w:after="120"/>
        <w:jc w:val="both"/>
        <w:rPr>
          <w:rFonts w:ascii="Arial" w:hAnsi="Arial" w:cs="Arial"/>
        </w:rPr>
      </w:pPr>
    </w:p>
    <w:p w:rsidR="00042739" w:rsidRDefault="00042739" w:rsidP="00AF6B68">
      <w:pPr>
        <w:spacing w:after="120"/>
        <w:jc w:val="both"/>
        <w:rPr>
          <w:rFonts w:ascii="Arial" w:hAnsi="Arial" w:cs="Arial"/>
          <w:b/>
        </w:rPr>
      </w:pPr>
      <w:r>
        <w:rPr>
          <w:rFonts w:ascii="Arial" w:hAnsi="Arial" w:cs="Arial"/>
          <w:b/>
        </w:rPr>
        <w:t xml:space="preserve">§ </w:t>
      </w:r>
      <w:r w:rsidR="00A756D3">
        <w:rPr>
          <w:rFonts w:ascii="Arial" w:hAnsi="Arial" w:cs="Arial"/>
          <w:b/>
        </w:rPr>
        <w:t>5</w:t>
      </w:r>
      <w:r>
        <w:rPr>
          <w:rFonts w:ascii="Arial" w:hAnsi="Arial" w:cs="Arial"/>
          <w:b/>
        </w:rPr>
        <w:t xml:space="preserve"> Form der Zusammenarbeit</w:t>
      </w:r>
    </w:p>
    <w:p w:rsidR="00A756D3" w:rsidRPr="00586418" w:rsidRDefault="00A756D3" w:rsidP="00A756D3">
      <w:pPr>
        <w:numPr>
          <w:ilvl w:val="1"/>
          <w:numId w:val="9"/>
        </w:numPr>
        <w:suppressAutoHyphens/>
        <w:autoSpaceDE w:val="0"/>
        <w:spacing w:after="120"/>
        <w:ind w:left="426" w:hanging="426"/>
        <w:rPr>
          <w:rFonts w:ascii="Arial" w:hAnsi="Arial" w:cs="Arial"/>
        </w:rPr>
      </w:pPr>
      <w:r w:rsidRPr="00945086">
        <w:rPr>
          <w:rFonts w:ascii="Arial" w:hAnsi="Arial" w:cs="Arial"/>
        </w:rPr>
        <w:t>Die Vertragspart</w:t>
      </w:r>
      <w:r>
        <w:rPr>
          <w:rFonts w:ascii="Arial" w:hAnsi="Arial" w:cs="Arial"/>
        </w:rPr>
        <w:t>eien</w:t>
      </w:r>
      <w:r w:rsidRPr="00945086">
        <w:rPr>
          <w:rFonts w:ascii="Arial" w:hAnsi="Arial" w:cs="Arial"/>
        </w:rPr>
        <w:t xml:space="preserve"> bestimmen für die Dauer der Kooperation jeweils mindestens eine </w:t>
      </w:r>
      <w:r>
        <w:rPr>
          <w:rFonts w:ascii="Arial" w:hAnsi="Arial" w:cs="Arial"/>
        </w:rPr>
        <w:t>feste Ansprechperson</w:t>
      </w:r>
      <w:r w:rsidRPr="002F3B80">
        <w:rPr>
          <w:rFonts w:ascii="Arial" w:hAnsi="Arial" w:cs="Arial"/>
          <w:i/>
        </w:rPr>
        <w:t xml:space="preserve">, </w:t>
      </w:r>
      <w:r>
        <w:rPr>
          <w:rFonts w:ascii="Arial" w:hAnsi="Arial" w:cs="Arial"/>
        </w:rPr>
        <w:t>die</w:t>
      </w:r>
      <w:r w:rsidRPr="00945086">
        <w:rPr>
          <w:rFonts w:ascii="Arial" w:hAnsi="Arial" w:cs="Arial"/>
        </w:rPr>
        <w:t xml:space="preserve"> den Kontakt zum jeweils anderen Vertragspartner </w:t>
      </w:r>
      <w:r>
        <w:rPr>
          <w:rFonts w:ascii="Arial" w:hAnsi="Arial" w:cs="Arial"/>
        </w:rPr>
        <w:t xml:space="preserve">kontinuierlich </w:t>
      </w:r>
      <w:r w:rsidRPr="00945086">
        <w:rPr>
          <w:rFonts w:ascii="Arial" w:hAnsi="Arial" w:cs="Arial"/>
        </w:rPr>
        <w:t xml:space="preserve">pflegt. </w:t>
      </w:r>
      <w:r>
        <w:rPr>
          <w:rFonts w:ascii="Arial" w:hAnsi="Arial" w:cs="Arial"/>
        </w:rPr>
        <w:br/>
      </w:r>
    </w:p>
    <w:p w:rsidR="00A756D3" w:rsidRPr="00056B00" w:rsidRDefault="00A756D3" w:rsidP="00A756D3">
      <w:pPr>
        <w:numPr>
          <w:ilvl w:val="2"/>
          <w:numId w:val="9"/>
        </w:numPr>
        <w:suppressAutoHyphens/>
        <w:autoSpaceDE w:val="0"/>
        <w:spacing w:after="120"/>
        <w:ind w:left="709"/>
        <w:rPr>
          <w:rFonts w:ascii="Arial" w:hAnsi="Arial" w:cs="Arial"/>
        </w:rPr>
      </w:pPr>
      <w:r>
        <w:rPr>
          <w:rFonts w:ascii="Arial" w:hAnsi="Arial" w:cs="Arial"/>
        </w:rPr>
        <w:t>Ansprechperson beim Praxispartner:</w:t>
      </w:r>
      <w:r>
        <w:rPr>
          <w:rFonts w:ascii="Arial" w:hAnsi="Arial" w:cs="Arial"/>
        </w:rPr>
        <w:tab/>
      </w:r>
      <w:r>
        <w:rPr>
          <w:rFonts w:ascii="Arial" w:hAnsi="Arial" w:cs="Arial"/>
        </w:rPr>
        <w:tab/>
        <w:t xml:space="preserve"> </w:t>
      </w:r>
      <w:r>
        <w:rPr>
          <w:rFonts w:ascii="Arial" w:hAnsi="Arial" w:cs="Arial"/>
        </w:rPr>
        <w:fldChar w:fldCharType="begin">
          <w:ffData>
            <w:name w:val="Text3"/>
            <w:enabled/>
            <w:calcOnExit w:val="0"/>
            <w:textInput/>
          </w:ffData>
        </w:fldChar>
      </w:r>
      <w:bookmarkStart w:id="6"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r>
        <w:rPr>
          <w:rFonts w:ascii="Arial" w:hAnsi="Arial" w:cs="Arial"/>
        </w:rPr>
        <w:tab/>
      </w:r>
      <w:r>
        <w:rPr>
          <w:rFonts w:ascii="Arial" w:hAnsi="Arial" w:cs="Arial"/>
        </w:rPr>
        <w:tab/>
      </w:r>
      <w:r w:rsidRPr="00056B00">
        <w:rPr>
          <w:i/>
          <w:u w:val="single"/>
          <w:shd w:val="pct10" w:color="auto" w:fill="auto"/>
        </w:rPr>
        <w:t xml:space="preserve">            </w:t>
      </w:r>
      <w:r w:rsidRPr="00056B00">
        <w:rPr>
          <w:rFonts w:ascii="Arial" w:hAnsi="Arial" w:cs="Arial"/>
        </w:rPr>
        <w:br/>
      </w:r>
    </w:p>
    <w:p w:rsidR="00A756D3" w:rsidRPr="005B27F0" w:rsidRDefault="00A756D3" w:rsidP="00A756D3">
      <w:pPr>
        <w:numPr>
          <w:ilvl w:val="2"/>
          <w:numId w:val="9"/>
        </w:numPr>
        <w:suppressAutoHyphens/>
        <w:autoSpaceDE w:val="0"/>
        <w:spacing w:after="120"/>
        <w:ind w:left="709"/>
        <w:rPr>
          <w:rFonts w:ascii="Arial" w:hAnsi="Arial" w:cs="Arial"/>
        </w:rPr>
      </w:pPr>
      <w:r w:rsidRPr="005B27F0">
        <w:rPr>
          <w:rFonts w:ascii="Arial" w:hAnsi="Arial" w:cs="Arial"/>
        </w:rPr>
        <w:t>Ansprechperson an der Hochschule:</w:t>
      </w:r>
    </w:p>
    <w:p w:rsidR="00A756D3" w:rsidRPr="005B27F0" w:rsidRDefault="00A756D3" w:rsidP="00A756D3">
      <w:pPr>
        <w:autoSpaceDE w:val="0"/>
        <w:spacing w:after="120"/>
        <w:ind w:left="708"/>
        <w:rPr>
          <w:rFonts w:ascii="Arial" w:hAnsi="Arial" w:cs="Arial"/>
        </w:rPr>
      </w:pPr>
      <w:r>
        <w:rPr>
          <w:rFonts w:ascii="Arial" w:hAnsi="Arial" w:cs="Arial"/>
        </w:rPr>
        <w:t>organisatorisch f</w:t>
      </w:r>
      <w:r w:rsidRPr="005B27F0">
        <w:rPr>
          <w:rFonts w:ascii="Arial" w:hAnsi="Arial" w:cs="Arial"/>
        </w:rPr>
        <w:t>ür das duale Studium</w:t>
      </w:r>
      <w:r>
        <w:rPr>
          <w:rFonts w:ascii="Arial" w:hAnsi="Arial" w:cs="Arial"/>
        </w:rPr>
        <w:t>:</w:t>
      </w:r>
      <w:r w:rsidRPr="005B27F0">
        <w:rPr>
          <w:rFonts w:ascii="Arial" w:hAnsi="Arial" w:cs="Arial"/>
        </w:rPr>
        <w:t xml:space="preserve"> </w:t>
      </w:r>
      <w:r w:rsidRPr="005B27F0">
        <w:rPr>
          <w:rFonts w:ascii="Arial" w:hAnsi="Arial" w:cs="Arial"/>
        </w:rPr>
        <w:tab/>
      </w:r>
      <w:r w:rsidRPr="005B27F0">
        <w:rPr>
          <w:rFonts w:ascii="Arial" w:hAnsi="Arial" w:cs="Arial"/>
        </w:rPr>
        <w:tab/>
        <w:t xml:space="preserve"> </w:t>
      </w:r>
      <w:r>
        <w:rPr>
          <w:i/>
          <w:u w:val="single"/>
          <w:shd w:val="pct10" w:color="auto" w:fill="auto"/>
        </w:rPr>
        <w:fldChar w:fldCharType="begin">
          <w:ffData>
            <w:name w:val="Text4"/>
            <w:enabled/>
            <w:calcOnExit w:val="0"/>
            <w:textInput/>
          </w:ffData>
        </w:fldChar>
      </w:r>
      <w:bookmarkStart w:id="7" w:name="Text4"/>
      <w:r>
        <w:rPr>
          <w:i/>
          <w:u w:val="single"/>
          <w:shd w:val="pct10" w:color="auto" w:fill="auto"/>
        </w:rPr>
        <w:instrText xml:space="preserve"> FORMTEXT </w:instrText>
      </w:r>
      <w:r>
        <w:rPr>
          <w:i/>
          <w:u w:val="single"/>
          <w:shd w:val="pct10" w:color="auto" w:fill="auto"/>
        </w:rPr>
      </w:r>
      <w:r>
        <w:rPr>
          <w:i/>
          <w:u w:val="single"/>
          <w:shd w:val="pct10" w:color="auto" w:fill="auto"/>
        </w:rPr>
        <w:fldChar w:fldCharType="separate"/>
      </w:r>
      <w:r>
        <w:rPr>
          <w:i/>
          <w:noProof/>
          <w:u w:val="single"/>
          <w:shd w:val="pct10" w:color="auto" w:fill="auto"/>
        </w:rPr>
        <w:t> </w:t>
      </w:r>
      <w:r>
        <w:rPr>
          <w:i/>
          <w:noProof/>
          <w:u w:val="single"/>
          <w:shd w:val="pct10" w:color="auto" w:fill="auto"/>
        </w:rPr>
        <w:t> </w:t>
      </w:r>
      <w:r>
        <w:rPr>
          <w:i/>
          <w:noProof/>
          <w:u w:val="single"/>
          <w:shd w:val="pct10" w:color="auto" w:fill="auto"/>
        </w:rPr>
        <w:t> </w:t>
      </w:r>
      <w:r>
        <w:rPr>
          <w:i/>
          <w:noProof/>
          <w:u w:val="single"/>
          <w:shd w:val="pct10" w:color="auto" w:fill="auto"/>
        </w:rPr>
        <w:t> </w:t>
      </w:r>
      <w:r>
        <w:rPr>
          <w:i/>
          <w:noProof/>
          <w:u w:val="single"/>
          <w:shd w:val="pct10" w:color="auto" w:fill="auto"/>
        </w:rPr>
        <w:t> </w:t>
      </w:r>
      <w:r>
        <w:rPr>
          <w:i/>
          <w:u w:val="single"/>
          <w:shd w:val="pct10" w:color="auto" w:fill="auto"/>
        </w:rPr>
        <w:fldChar w:fldCharType="end"/>
      </w:r>
      <w:bookmarkEnd w:id="7"/>
      <w:r w:rsidRPr="005B27F0">
        <w:rPr>
          <w:rFonts w:ascii="Arial" w:hAnsi="Arial" w:cs="Arial"/>
        </w:rPr>
        <w:tab/>
      </w:r>
      <w:r w:rsidRPr="005B27F0">
        <w:rPr>
          <w:rFonts w:ascii="Arial" w:hAnsi="Arial" w:cs="Arial"/>
        </w:rPr>
        <w:tab/>
      </w:r>
    </w:p>
    <w:p w:rsidR="00A756D3" w:rsidRDefault="00A756D3" w:rsidP="00A756D3">
      <w:pPr>
        <w:autoSpaceDE w:val="0"/>
        <w:spacing w:after="120"/>
        <w:ind w:left="708"/>
        <w:rPr>
          <w:rFonts w:ascii="Arial" w:hAnsi="Arial" w:cs="Arial"/>
        </w:rPr>
      </w:pPr>
      <w:r w:rsidRPr="005B27F0">
        <w:rPr>
          <w:rFonts w:ascii="Arial" w:hAnsi="Arial" w:cs="Arial"/>
        </w:rPr>
        <w:br/>
      </w:r>
      <w:r>
        <w:rPr>
          <w:rFonts w:ascii="Arial" w:hAnsi="Arial" w:cs="Arial"/>
        </w:rPr>
        <w:t>inhaltlich f</w:t>
      </w:r>
      <w:r w:rsidRPr="005B27F0">
        <w:rPr>
          <w:rFonts w:ascii="Arial" w:hAnsi="Arial" w:cs="Arial"/>
        </w:rPr>
        <w:t>ür den/</w:t>
      </w:r>
      <w:proofErr w:type="gramStart"/>
      <w:r w:rsidRPr="005B27F0">
        <w:rPr>
          <w:rFonts w:ascii="Arial" w:hAnsi="Arial" w:cs="Arial"/>
        </w:rPr>
        <w:t>die Studiengang</w:t>
      </w:r>
      <w:proofErr w:type="gramEnd"/>
      <w:r w:rsidRPr="005B27F0">
        <w:rPr>
          <w:rFonts w:ascii="Arial" w:hAnsi="Arial" w:cs="Arial"/>
        </w:rPr>
        <w:t>/-gänge:</w:t>
      </w:r>
      <w:r>
        <w:rPr>
          <w:rFonts w:ascii="Arial" w:hAnsi="Arial" w:cs="Arial"/>
        </w:rPr>
        <w:tab/>
        <w:t xml:space="preserve"> </w:t>
      </w:r>
      <w:r>
        <w:rPr>
          <w:i/>
          <w:u w:val="single"/>
          <w:shd w:val="pct10" w:color="auto" w:fill="auto"/>
        </w:rPr>
        <w:fldChar w:fldCharType="begin">
          <w:ffData>
            <w:name w:val="Text5"/>
            <w:enabled/>
            <w:calcOnExit w:val="0"/>
            <w:textInput/>
          </w:ffData>
        </w:fldChar>
      </w:r>
      <w:bookmarkStart w:id="8" w:name="Text5"/>
      <w:r>
        <w:rPr>
          <w:i/>
          <w:u w:val="single"/>
          <w:shd w:val="pct10" w:color="auto" w:fill="auto"/>
        </w:rPr>
        <w:instrText xml:space="preserve"> FORMTEXT </w:instrText>
      </w:r>
      <w:r>
        <w:rPr>
          <w:i/>
          <w:u w:val="single"/>
          <w:shd w:val="pct10" w:color="auto" w:fill="auto"/>
        </w:rPr>
      </w:r>
      <w:r>
        <w:rPr>
          <w:i/>
          <w:u w:val="single"/>
          <w:shd w:val="pct10" w:color="auto" w:fill="auto"/>
        </w:rPr>
        <w:fldChar w:fldCharType="separate"/>
      </w:r>
      <w:r>
        <w:rPr>
          <w:i/>
          <w:noProof/>
          <w:u w:val="single"/>
          <w:shd w:val="pct10" w:color="auto" w:fill="auto"/>
        </w:rPr>
        <w:t> </w:t>
      </w:r>
      <w:r>
        <w:rPr>
          <w:i/>
          <w:noProof/>
          <w:u w:val="single"/>
          <w:shd w:val="pct10" w:color="auto" w:fill="auto"/>
        </w:rPr>
        <w:t> </w:t>
      </w:r>
      <w:r>
        <w:rPr>
          <w:i/>
          <w:noProof/>
          <w:u w:val="single"/>
          <w:shd w:val="pct10" w:color="auto" w:fill="auto"/>
        </w:rPr>
        <w:t> </w:t>
      </w:r>
      <w:r>
        <w:rPr>
          <w:i/>
          <w:noProof/>
          <w:u w:val="single"/>
          <w:shd w:val="pct10" w:color="auto" w:fill="auto"/>
        </w:rPr>
        <w:t> </w:t>
      </w:r>
      <w:r>
        <w:rPr>
          <w:i/>
          <w:noProof/>
          <w:u w:val="single"/>
          <w:shd w:val="pct10" w:color="auto" w:fill="auto"/>
        </w:rPr>
        <w:t> </w:t>
      </w:r>
      <w:r>
        <w:rPr>
          <w:i/>
          <w:u w:val="single"/>
          <w:shd w:val="pct10" w:color="auto" w:fill="auto"/>
        </w:rPr>
        <w:fldChar w:fldCharType="end"/>
      </w:r>
      <w:bookmarkEnd w:id="8"/>
      <w:r>
        <w:rPr>
          <w:rFonts w:ascii="Arial" w:hAnsi="Arial" w:cs="Arial"/>
        </w:rPr>
        <w:tab/>
      </w:r>
      <w:r>
        <w:rPr>
          <w:rFonts w:ascii="Arial" w:hAnsi="Arial" w:cs="Arial"/>
        </w:rPr>
        <w:tab/>
      </w:r>
      <w:r>
        <w:rPr>
          <w:rFonts w:ascii="Arial" w:hAnsi="Arial" w:cs="Arial"/>
        </w:rPr>
        <w:tab/>
      </w:r>
      <w:r w:rsidRPr="002C0899">
        <w:rPr>
          <w:rFonts w:ascii="Arial" w:hAnsi="Arial" w:cs="Arial"/>
        </w:rPr>
        <w:tab/>
      </w:r>
      <w:r w:rsidRPr="002C0899">
        <w:rPr>
          <w:rFonts w:ascii="Arial" w:hAnsi="Arial" w:cs="Arial"/>
        </w:rPr>
        <w:tab/>
      </w:r>
      <w:r w:rsidRPr="002C089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A756D3" w:rsidRDefault="00A756D3" w:rsidP="00AF7314">
      <w:pPr>
        <w:numPr>
          <w:ilvl w:val="2"/>
          <w:numId w:val="9"/>
        </w:numPr>
        <w:suppressAutoHyphens/>
        <w:autoSpaceDE w:val="0"/>
        <w:spacing w:after="120"/>
        <w:ind w:left="709" w:hanging="709"/>
        <w:rPr>
          <w:rFonts w:ascii="Arial" w:hAnsi="Arial" w:cs="Arial"/>
        </w:rPr>
      </w:pPr>
      <w:r w:rsidRPr="00A9526C">
        <w:rPr>
          <w:rFonts w:ascii="Arial" w:hAnsi="Arial" w:cs="Arial"/>
        </w:rPr>
        <w:t>Die Ansprechpersonen haben die gemeinsame Aufgabe der organisatorischen und inhaltlichen Abstimmung von Studium an der Hochschule und den betrieblichen Praxisphasen beim Praxispartner.</w:t>
      </w:r>
    </w:p>
    <w:p w:rsidR="00AF7314" w:rsidRPr="00AF7314" w:rsidRDefault="00AF7314" w:rsidP="00AF7314">
      <w:pPr>
        <w:suppressAutoHyphens/>
        <w:autoSpaceDE w:val="0"/>
        <w:spacing w:after="120"/>
        <w:rPr>
          <w:rFonts w:ascii="Arial" w:hAnsi="Arial" w:cs="Arial"/>
        </w:rPr>
      </w:pPr>
    </w:p>
    <w:p w:rsidR="00042739" w:rsidRDefault="00042739" w:rsidP="00AF6B68">
      <w:pPr>
        <w:spacing w:after="120"/>
        <w:jc w:val="both"/>
        <w:rPr>
          <w:rFonts w:ascii="Arial" w:hAnsi="Arial" w:cs="Arial"/>
          <w:b/>
        </w:rPr>
      </w:pPr>
      <w:r>
        <w:rPr>
          <w:rFonts w:ascii="Arial" w:hAnsi="Arial" w:cs="Arial"/>
          <w:b/>
        </w:rPr>
        <w:lastRenderedPageBreak/>
        <w:t xml:space="preserve">§ </w:t>
      </w:r>
      <w:r w:rsidR="00F4184A">
        <w:rPr>
          <w:rFonts w:ascii="Arial" w:hAnsi="Arial" w:cs="Arial"/>
          <w:b/>
        </w:rPr>
        <w:t>6</w:t>
      </w:r>
      <w:r>
        <w:rPr>
          <w:rFonts w:ascii="Arial" w:hAnsi="Arial" w:cs="Arial"/>
          <w:b/>
        </w:rPr>
        <w:t xml:space="preserve"> </w:t>
      </w:r>
      <w:r w:rsidR="002A2637">
        <w:rPr>
          <w:rFonts w:ascii="Arial" w:hAnsi="Arial" w:cs="Arial"/>
          <w:b/>
        </w:rPr>
        <w:t>Zu</w:t>
      </w:r>
      <w:r w:rsidR="00F4184A">
        <w:rPr>
          <w:rFonts w:ascii="Arial" w:hAnsi="Arial" w:cs="Arial"/>
          <w:b/>
        </w:rPr>
        <w:t>lassungsvoraussetzungen</w:t>
      </w:r>
    </w:p>
    <w:p w:rsidR="00F4184A" w:rsidRPr="005C25D4" w:rsidRDefault="00F4184A" w:rsidP="00F4184A">
      <w:pPr>
        <w:suppressAutoHyphens/>
        <w:autoSpaceDE w:val="0"/>
        <w:spacing w:after="120"/>
        <w:rPr>
          <w:rFonts w:ascii="Arial" w:hAnsi="Arial" w:cs="Arial"/>
          <w:b/>
          <w:bCs/>
        </w:rPr>
      </w:pPr>
      <w:r w:rsidRPr="00E356CA">
        <w:rPr>
          <w:rFonts w:ascii="Arial" w:hAnsi="Arial" w:cs="Arial"/>
        </w:rPr>
        <w:t xml:space="preserve">Die Zulassung zum Studium in dem genannten </w:t>
      </w:r>
      <w:r>
        <w:rPr>
          <w:rFonts w:ascii="Arial" w:hAnsi="Arial" w:cs="Arial"/>
        </w:rPr>
        <w:t>Master</w:t>
      </w:r>
      <w:r w:rsidRPr="00E356CA">
        <w:rPr>
          <w:rFonts w:ascii="Arial" w:hAnsi="Arial" w:cs="Arial"/>
        </w:rPr>
        <w:t>studiengang an der Hochschule erfolgt nach den geltenden gesetzlichen Bestimmungen, insbesondere</w:t>
      </w:r>
      <w:r w:rsidRPr="00E356CA">
        <w:rPr>
          <w:rFonts w:ascii="Arial" w:hAnsi="Arial" w:cs="Arial"/>
          <w:color w:val="0000FF"/>
        </w:rPr>
        <w:t xml:space="preserve"> </w:t>
      </w:r>
      <w:r w:rsidRPr="00E356CA">
        <w:rPr>
          <w:rFonts w:ascii="Arial" w:hAnsi="Arial" w:cs="Arial"/>
        </w:rPr>
        <w:t>nach den Bestimmungen</w:t>
      </w:r>
      <w:r w:rsidRPr="00E356CA">
        <w:rPr>
          <w:rFonts w:ascii="Arial" w:hAnsi="Arial" w:cs="Arial"/>
          <w:color w:val="0000FF"/>
        </w:rPr>
        <w:t xml:space="preserve"> </w:t>
      </w:r>
      <w:r w:rsidRPr="00E356CA">
        <w:rPr>
          <w:rFonts w:ascii="Arial" w:hAnsi="Arial" w:cs="Arial"/>
        </w:rPr>
        <w:t>des Bayerischen Hochschulgesetzes (</w:t>
      </w:r>
      <w:proofErr w:type="spellStart"/>
      <w:r w:rsidRPr="00E356CA">
        <w:rPr>
          <w:rFonts w:ascii="Arial" w:hAnsi="Arial" w:cs="Arial"/>
        </w:rPr>
        <w:t>BayHSchG</w:t>
      </w:r>
      <w:proofErr w:type="spellEnd"/>
      <w:r w:rsidRPr="00E356CA">
        <w:rPr>
          <w:rFonts w:ascii="Arial" w:hAnsi="Arial" w:cs="Arial"/>
        </w:rPr>
        <w:t xml:space="preserve">) vom 23.05.2006, des Gesetzes über die Hochschulzulassung in Bayern (Bayerisches Hochschulzulassungsgesetz - </w:t>
      </w:r>
      <w:proofErr w:type="spellStart"/>
      <w:r w:rsidRPr="00E356CA">
        <w:rPr>
          <w:rFonts w:ascii="Arial" w:hAnsi="Arial" w:cs="Arial"/>
        </w:rPr>
        <w:t>BayHZG</w:t>
      </w:r>
      <w:proofErr w:type="spellEnd"/>
      <w:r w:rsidRPr="00E356CA">
        <w:rPr>
          <w:rFonts w:ascii="Arial" w:hAnsi="Arial" w:cs="Arial"/>
        </w:rPr>
        <w:t xml:space="preserve">) vom 09.05.2007, der Verordnung über die Hochschulzulassung an den staatlichen Hochschulen in Bayern (Hochschulzulassungsverordnung - HZV) vom </w:t>
      </w:r>
      <w:r>
        <w:rPr>
          <w:rFonts w:ascii="Arial" w:hAnsi="Arial" w:cs="Arial"/>
        </w:rPr>
        <w:t xml:space="preserve">10.02.2020 </w:t>
      </w:r>
      <w:r w:rsidRPr="00E356CA">
        <w:rPr>
          <w:rFonts w:ascii="Arial" w:hAnsi="Arial" w:cs="Arial"/>
        </w:rPr>
        <w:t xml:space="preserve">und der Verordnung über die Qualifikation für ein Studium an den Hochschulen des Freistaates Bayern und den staatlich anerkannten nichtstaatlichen Hochschulen (Qualifikationsverordnung - </w:t>
      </w:r>
      <w:proofErr w:type="spellStart"/>
      <w:r w:rsidRPr="00E356CA">
        <w:rPr>
          <w:rFonts w:ascii="Arial" w:hAnsi="Arial" w:cs="Arial"/>
        </w:rPr>
        <w:t>QualV</w:t>
      </w:r>
      <w:proofErr w:type="spellEnd"/>
      <w:r w:rsidRPr="00E356CA">
        <w:rPr>
          <w:rFonts w:ascii="Arial" w:hAnsi="Arial" w:cs="Arial"/>
        </w:rPr>
        <w:t>) vom 02.11.2007 in den jeweils gültigen Fassungen.</w:t>
      </w:r>
    </w:p>
    <w:p w:rsidR="00C62752" w:rsidRDefault="00C62752" w:rsidP="00AF6B68">
      <w:pPr>
        <w:spacing w:after="120"/>
        <w:jc w:val="both"/>
        <w:rPr>
          <w:rFonts w:ascii="Arial" w:hAnsi="Arial" w:cs="Arial"/>
          <w:b/>
        </w:rPr>
      </w:pPr>
    </w:p>
    <w:p w:rsidR="00042739" w:rsidRDefault="00042739" w:rsidP="00AF6B68">
      <w:pPr>
        <w:spacing w:after="120"/>
        <w:jc w:val="both"/>
        <w:rPr>
          <w:rFonts w:ascii="Arial" w:hAnsi="Arial" w:cs="Arial"/>
          <w:b/>
        </w:rPr>
      </w:pPr>
      <w:r>
        <w:rPr>
          <w:rFonts w:ascii="Arial" w:hAnsi="Arial" w:cs="Arial"/>
          <w:b/>
        </w:rPr>
        <w:t xml:space="preserve">§ </w:t>
      </w:r>
      <w:r w:rsidR="00F4184A">
        <w:rPr>
          <w:rFonts w:ascii="Arial" w:hAnsi="Arial" w:cs="Arial"/>
          <w:b/>
        </w:rPr>
        <w:t>7</w:t>
      </w:r>
      <w:r>
        <w:rPr>
          <w:rFonts w:ascii="Arial" w:hAnsi="Arial" w:cs="Arial"/>
          <w:b/>
        </w:rPr>
        <w:t xml:space="preserve"> Ablauf des Studiums, Studieninhalte, Studienabschluss</w:t>
      </w:r>
    </w:p>
    <w:p w:rsidR="00F4184A" w:rsidRPr="00945086" w:rsidRDefault="00F4184A" w:rsidP="00F4184A">
      <w:pPr>
        <w:numPr>
          <w:ilvl w:val="1"/>
          <w:numId w:val="10"/>
        </w:numPr>
        <w:suppressAutoHyphens/>
        <w:autoSpaceDE w:val="0"/>
        <w:spacing w:after="120"/>
        <w:ind w:left="426" w:hanging="426"/>
        <w:rPr>
          <w:rFonts w:ascii="Arial" w:hAnsi="Arial" w:cs="Arial"/>
        </w:rPr>
      </w:pPr>
      <w:r w:rsidRPr="00945086">
        <w:rPr>
          <w:rFonts w:ascii="Arial" w:hAnsi="Arial" w:cs="Arial"/>
        </w:rPr>
        <w:t xml:space="preserve">Das Studium an der Hochschule sowie die Verleihung des </w:t>
      </w:r>
      <w:r>
        <w:rPr>
          <w:rFonts w:ascii="Arial" w:hAnsi="Arial" w:cs="Arial"/>
        </w:rPr>
        <w:t xml:space="preserve">akademischen </w:t>
      </w:r>
      <w:r w:rsidRPr="00945086">
        <w:rPr>
          <w:rFonts w:ascii="Arial" w:hAnsi="Arial" w:cs="Arial"/>
        </w:rPr>
        <w:t xml:space="preserve">Grades richten sich nach den einschlägigen rechtlichen Bestimmungen, insbesondere der Studien- und Prüfungsordnung für den </w:t>
      </w:r>
      <w:r>
        <w:rPr>
          <w:rFonts w:ascii="Arial" w:hAnsi="Arial" w:cs="Arial"/>
        </w:rPr>
        <w:t>Master</w:t>
      </w:r>
      <w:r w:rsidRPr="00945086">
        <w:rPr>
          <w:rFonts w:ascii="Arial" w:hAnsi="Arial" w:cs="Arial"/>
        </w:rPr>
        <w:t xml:space="preserve">studiengang in der jeweils gültigen Fassung. Dabei wird auf die Belange </w:t>
      </w:r>
      <w:r>
        <w:rPr>
          <w:rFonts w:ascii="Arial" w:hAnsi="Arial" w:cs="Arial"/>
        </w:rPr>
        <w:t>der*des S</w:t>
      </w:r>
      <w:r w:rsidRPr="00945086">
        <w:rPr>
          <w:rFonts w:ascii="Arial" w:hAnsi="Arial" w:cs="Arial"/>
        </w:rPr>
        <w:t xml:space="preserve">tudierenden und des </w:t>
      </w:r>
      <w:r>
        <w:rPr>
          <w:rFonts w:ascii="Arial" w:hAnsi="Arial" w:cs="Arial"/>
        </w:rPr>
        <w:t xml:space="preserve">Praxispartners </w:t>
      </w:r>
      <w:r w:rsidRPr="00945086">
        <w:rPr>
          <w:rFonts w:ascii="Arial" w:hAnsi="Arial" w:cs="Arial"/>
        </w:rPr>
        <w:t>bezüglich der</w:t>
      </w:r>
      <w:r>
        <w:rPr>
          <w:rFonts w:ascii="Arial" w:hAnsi="Arial" w:cs="Arial"/>
        </w:rPr>
        <w:t xml:space="preserve"> Praxis</w:t>
      </w:r>
      <w:r w:rsidRPr="00945086">
        <w:rPr>
          <w:rFonts w:ascii="Arial" w:hAnsi="Arial" w:cs="Arial"/>
        </w:rPr>
        <w:t>phasen Rücksicht genommen, ohne dass die Qualität und die Organisation des Studiums beeinflusst werden darf.</w:t>
      </w:r>
    </w:p>
    <w:p w:rsidR="00F4184A" w:rsidRPr="00945086" w:rsidRDefault="00F4184A" w:rsidP="00F4184A">
      <w:pPr>
        <w:numPr>
          <w:ilvl w:val="1"/>
          <w:numId w:val="10"/>
        </w:numPr>
        <w:suppressAutoHyphens/>
        <w:autoSpaceDE w:val="0"/>
        <w:spacing w:after="120"/>
        <w:ind w:left="426" w:hanging="426"/>
        <w:rPr>
          <w:rFonts w:ascii="Arial" w:hAnsi="Arial" w:cs="Arial"/>
        </w:rPr>
      </w:pPr>
      <w:r w:rsidRPr="00945086">
        <w:rPr>
          <w:rFonts w:ascii="Arial" w:hAnsi="Arial" w:cs="Arial"/>
        </w:rPr>
        <w:t xml:space="preserve">Der Studiengang schließt mit dem akademischen Grad </w:t>
      </w:r>
      <w:r w:rsidRPr="00EE72A8">
        <w:rPr>
          <w:rFonts w:ascii="Arial" w:hAnsi="Arial" w:cs="Arial"/>
        </w:rPr>
        <w:t>„</w:t>
      </w:r>
      <w:r w:rsidR="006B4266">
        <w:rPr>
          <w:rFonts w:ascii="Arial" w:hAnsi="Arial" w:cs="Arial"/>
        </w:rPr>
        <w:t>Master</w:t>
      </w:r>
      <w:r w:rsidRPr="00EE72A8">
        <w:rPr>
          <w:rFonts w:ascii="Arial" w:hAnsi="Arial" w:cs="Arial"/>
        </w:rPr>
        <w:t xml:space="preserve"> </w:t>
      </w:r>
      <w:proofErr w:type="spellStart"/>
      <w:r w:rsidRPr="00EE72A8">
        <w:rPr>
          <w:rFonts w:ascii="Arial" w:hAnsi="Arial" w:cs="Arial"/>
        </w:rPr>
        <w:t>of</w:t>
      </w:r>
      <w:proofErr w:type="spellEnd"/>
      <w:r>
        <w:rPr>
          <w:rFonts w:ascii="Arial" w:hAnsi="Arial" w:cs="Arial"/>
        </w:rPr>
        <w:t xml:space="preserve"> </w:t>
      </w:r>
      <w:r w:rsidRPr="008532C3">
        <w:rPr>
          <w:i/>
          <w:u w:val="single"/>
          <w:shd w:val="pct10" w:color="auto" w:fill="auto"/>
        </w:rPr>
        <w:t xml:space="preserve">            </w:t>
      </w:r>
      <w:r w:rsidRPr="00EE72A8">
        <w:rPr>
          <w:rFonts w:ascii="Arial" w:hAnsi="Arial" w:cs="Arial"/>
        </w:rPr>
        <w:t>“</w:t>
      </w:r>
      <w:r>
        <w:rPr>
          <w:rFonts w:ascii="Arial" w:hAnsi="Arial" w:cs="Arial"/>
        </w:rPr>
        <w:t>,</w:t>
      </w:r>
      <w:r w:rsidRPr="00945086">
        <w:rPr>
          <w:rFonts w:ascii="Arial" w:hAnsi="Arial" w:cs="Arial"/>
        </w:rPr>
        <w:t xml:space="preserve"> Kurzform </w:t>
      </w:r>
      <w:proofErr w:type="gramStart"/>
      <w:r w:rsidRPr="00945086">
        <w:rPr>
          <w:rFonts w:ascii="Arial" w:hAnsi="Arial" w:cs="Arial"/>
        </w:rPr>
        <w:t>„</w:t>
      </w:r>
      <w:r w:rsidRPr="008532C3">
        <w:rPr>
          <w:i/>
          <w:u w:val="single"/>
          <w:shd w:val="pct10" w:color="auto" w:fill="auto"/>
        </w:rPr>
        <w:t xml:space="preserve">  </w:t>
      </w:r>
      <w:proofErr w:type="gramEnd"/>
      <w:r w:rsidRPr="008532C3">
        <w:rPr>
          <w:i/>
          <w:u w:val="single"/>
          <w:shd w:val="pct10" w:color="auto" w:fill="auto"/>
        </w:rPr>
        <w:t xml:space="preserve">          </w:t>
      </w:r>
      <w:r w:rsidRPr="00EE72A8">
        <w:rPr>
          <w:rFonts w:ascii="Arial" w:hAnsi="Arial" w:cs="Arial"/>
        </w:rPr>
        <w:t>“</w:t>
      </w:r>
      <w:r>
        <w:rPr>
          <w:rFonts w:ascii="Arial" w:hAnsi="Arial" w:cs="Arial"/>
        </w:rPr>
        <w:t>,</w:t>
      </w:r>
      <w:r w:rsidRPr="00945086">
        <w:rPr>
          <w:rFonts w:ascii="Arial" w:hAnsi="Arial" w:cs="Arial"/>
        </w:rPr>
        <w:t xml:space="preserve"> ab.</w:t>
      </w:r>
    </w:p>
    <w:p w:rsidR="00F4184A" w:rsidRPr="00945086" w:rsidRDefault="00F4184A" w:rsidP="00F4184A">
      <w:pPr>
        <w:numPr>
          <w:ilvl w:val="1"/>
          <w:numId w:val="10"/>
        </w:numPr>
        <w:suppressAutoHyphens/>
        <w:autoSpaceDE w:val="0"/>
        <w:spacing w:after="120"/>
        <w:ind w:left="426" w:hanging="426"/>
        <w:rPr>
          <w:rFonts w:ascii="Arial" w:hAnsi="Arial" w:cs="Arial"/>
        </w:rPr>
      </w:pPr>
      <w:r w:rsidRPr="00945086">
        <w:rPr>
          <w:rFonts w:ascii="Arial" w:hAnsi="Arial" w:cs="Arial"/>
        </w:rPr>
        <w:t xml:space="preserve">Das Studium beginnt jeweils zum </w:t>
      </w:r>
      <w:r w:rsidRPr="00E356CA">
        <w:rPr>
          <w:rFonts w:ascii="Arial" w:hAnsi="Arial" w:cs="Arial"/>
        </w:rPr>
        <w:t>Wintersemester/Sommersemester</w:t>
      </w:r>
      <w:r w:rsidRPr="00945086">
        <w:rPr>
          <w:rFonts w:ascii="Arial" w:hAnsi="Arial" w:cs="Arial"/>
        </w:rPr>
        <w:t xml:space="preserve"> eines Jahres und umfasst in der Regelstudienzeit </w:t>
      </w:r>
      <w:r w:rsidR="00E95F9A">
        <w:rPr>
          <w:rFonts w:ascii="Arial" w:hAnsi="Arial" w:cs="Arial"/>
        </w:rPr>
        <w:t xml:space="preserve">mindestens </w:t>
      </w:r>
      <w:r w:rsidR="007C764C">
        <w:rPr>
          <w:rFonts w:ascii="Arial" w:hAnsi="Arial" w:cs="Arial"/>
        </w:rPr>
        <w:t>drei</w:t>
      </w:r>
      <w:r w:rsidRPr="00945086">
        <w:rPr>
          <w:rFonts w:ascii="Arial" w:hAnsi="Arial" w:cs="Arial"/>
        </w:rPr>
        <w:t xml:space="preserve"> Studiensemester.</w:t>
      </w:r>
    </w:p>
    <w:p w:rsidR="00F4184A" w:rsidRPr="00E019DD" w:rsidRDefault="00F4184A" w:rsidP="00F4184A">
      <w:pPr>
        <w:numPr>
          <w:ilvl w:val="1"/>
          <w:numId w:val="10"/>
        </w:numPr>
        <w:suppressAutoHyphens/>
        <w:autoSpaceDE w:val="0"/>
        <w:spacing w:after="120"/>
        <w:ind w:left="426" w:hanging="426"/>
        <w:rPr>
          <w:rFonts w:ascii="Arial" w:hAnsi="Arial" w:cs="Arial"/>
        </w:rPr>
      </w:pPr>
      <w:r w:rsidRPr="00945086">
        <w:rPr>
          <w:rFonts w:ascii="Arial" w:hAnsi="Arial" w:cs="Arial"/>
        </w:rPr>
        <w:t xml:space="preserve">Die vom </w:t>
      </w:r>
      <w:r>
        <w:rPr>
          <w:rFonts w:ascii="Arial" w:hAnsi="Arial" w:cs="Arial"/>
        </w:rPr>
        <w:t>Praxispartner v</w:t>
      </w:r>
      <w:r w:rsidRPr="00945086">
        <w:rPr>
          <w:rFonts w:ascii="Arial" w:hAnsi="Arial" w:cs="Arial"/>
        </w:rPr>
        <w:t xml:space="preserve">ermittelten </w:t>
      </w:r>
      <w:r>
        <w:rPr>
          <w:rFonts w:ascii="Arial" w:hAnsi="Arial" w:cs="Arial"/>
        </w:rPr>
        <w:t>Praxisphasen</w:t>
      </w:r>
      <w:r w:rsidRPr="00945086">
        <w:rPr>
          <w:rFonts w:ascii="Arial" w:hAnsi="Arial" w:cs="Arial"/>
        </w:rPr>
        <w:t xml:space="preserve"> umfassen </w:t>
      </w:r>
      <w:r w:rsidRPr="00E019DD">
        <w:rPr>
          <w:rFonts w:ascii="Arial" w:hAnsi="Arial" w:cs="Arial"/>
        </w:rPr>
        <w:t>berufspraktische Sequenzen während der vorlesungsfreien Zeiten</w:t>
      </w:r>
      <w:r>
        <w:rPr>
          <w:rFonts w:ascii="Arial" w:hAnsi="Arial" w:cs="Arial"/>
        </w:rPr>
        <w:t xml:space="preserve"> und </w:t>
      </w:r>
      <w:r w:rsidR="00C55C3F">
        <w:rPr>
          <w:rFonts w:ascii="Arial" w:hAnsi="Arial" w:cs="Arial"/>
        </w:rPr>
        <w:t xml:space="preserve">ggf. </w:t>
      </w:r>
      <w:r>
        <w:rPr>
          <w:rFonts w:ascii="Arial" w:hAnsi="Arial" w:cs="Arial"/>
        </w:rPr>
        <w:t>vor dem Studienbeginn</w:t>
      </w:r>
      <w:r w:rsidRPr="00E019DD">
        <w:rPr>
          <w:rFonts w:ascii="Arial" w:hAnsi="Arial" w:cs="Arial"/>
        </w:rPr>
        <w:t xml:space="preserve">. </w:t>
      </w:r>
    </w:p>
    <w:p w:rsidR="00F4184A" w:rsidRPr="00E019DD" w:rsidRDefault="00F4184A" w:rsidP="00F4184A">
      <w:pPr>
        <w:numPr>
          <w:ilvl w:val="1"/>
          <w:numId w:val="10"/>
        </w:numPr>
        <w:suppressAutoHyphens/>
        <w:autoSpaceDE w:val="0"/>
        <w:spacing w:after="120"/>
        <w:ind w:left="426" w:hanging="426"/>
        <w:rPr>
          <w:rFonts w:ascii="Arial" w:hAnsi="Arial" w:cs="Arial"/>
        </w:rPr>
      </w:pPr>
      <w:r w:rsidRPr="00E019DD">
        <w:rPr>
          <w:rFonts w:ascii="Arial" w:hAnsi="Arial" w:cs="Arial"/>
        </w:rPr>
        <w:t xml:space="preserve">Die Studierenden fertigen ihre </w:t>
      </w:r>
      <w:r w:rsidR="006B4266">
        <w:rPr>
          <w:rFonts w:ascii="Arial" w:hAnsi="Arial" w:cs="Arial"/>
        </w:rPr>
        <w:t>Master</w:t>
      </w:r>
      <w:r w:rsidRPr="00E019DD">
        <w:rPr>
          <w:rFonts w:ascii="Arial" w:hAnsi="Arial" w:cs="Arial"/>
        </w:rPr>
        <w:t>arbeit in Absprache mit dem Praxis</w:t>
      </w:r>
      <w:r w:rsidRPr="00E019DD">
        <w:rPr>
          <w:rFonts w:ascii="Arial" w:hAnsi="Arial" w:cs="Arial"/>
        </w:rPr>
        <w:softHyphen/>
        <w:t xml:space="preserve">partner und unter wissenschaftlicher Leitung der Hochschule an. Gleiches gilt für Praxisprojekte und weitere Praxisarbeiten. Während der Zeit der </w:t>
      </w:r>
      <w:r w:rsidR="006B4266">
        <w:rPr>
          <w:rFonts w:ascii="Arial" w:hAnsi="Arial" w:cs="Arial"/>
        </w:rPr>
        <w:t>Master</w:t>
      </w:r>
      <w:r w:rsidRPr="00E019DD">
        <w:rPr>
          <w:rFonts w:ascii="Arial" w:hAnsi="Arial" w:cs="Arial"/>
        </w:rPr>
        <w:t>arbeit werden sie im Betrieb nicht anderweitig beschäftigt.</w:t>
      </w:r>
    </w:p>
    <w:p w:rsidR="00042739" w:rsidRDefault="00042739" w:rsidP="00AF6B68">
      <w:pPr>
        <w:tabs>
          <w:tab w:val="left" w:pos="360"/>
        </w:tabs>
        <w:spacing w:after="120"/>
        <w:ind w:left="360" w:hanging="360"/>
        <w:jc w:val="both"/>
        <w:rPr>
          <w:rFonts w:ascii="Arial" w:hAnsi="Arial" w:cs="Arial"/>
        </w:rPr>
      </w:pPr>
    </w:p>
    <w:p w:rsidR="00042739" w:rsidRDefault="00042739" w:rsidP="00AF6B68">
      <w:pPr>
        <w:spacing w:after="120"/>
        <w:jc w:val="both"/>
        <w:rPr>
          <w:rFonts w:ascii="Arial" w:hAnsi="Arial" w:cs="Arial"/>
          <w:b/>
        </w:rPr>
      </w:pPr>
      <w:r>
        <w:rPr>
          <w:rFonts w:ascii="Arial" w:hAnsi="Arial" w:cs="Arial"/>
          <w:b/>
        </w:rPr>
        <w:t xml:space="preserve">§ </w:t>
      </w:r>
      <w:r w:rsidR="00B5720C">
        <w:rPr>
          <w:rFonts w:ascii="Arial" w:hAnsi="Arial" w:cs="Arial"/>
          <w:b/>
        </w:rPr>
        <w:t>8</w:t>
      </w:r>
      <w:r>
        <w:rPr>
          <w:rFonts w:ascii="Arial" w:hAnsi="Arial" w:cs="Arial"/>
          <w:b/>
        </w:rPr>
        <w:t xml:space="preserve"> Inkrafttreten, Laufzeit und Kündigung</w:t>
      </w:r>
    </w:p>
    <w:p w:rsidR="00B5720C" w:rsidRPr="00945086" w:rsidRDefault="00B5720C" w:rsidP="00B5720C">
      <w:pPr>
        <w:numPr>
          <w:ilvl w:val="1"/>
          <w:numId w:val="11"/>
        </w:numPr>
        <w:suppressAutoHyphens/>
        <w:autoSpaceDE w:val="0"/>
        <w:spacing w:after="120"/>
        <w:ind w:left="426" w:hanging="426"/>
        <w:rPr>
          <w:rFonts w:ascii="Arial" w:hAnsi="Arial" w:cs="Arial"/>
        </w:rPr>
      </w:pPr>
      <w:r w:rsidRPr="00945086">
        <w:rPr>
          <w:rFonts w:ascii="Arial" w:hAnsi="Arial" w:cs="Arial"/>
        </w:rPr>
        <w:t xml:space="preserve">Dieser Kooperationsvertrag beginnt mit der Unterzeichnung des Vertrages </w:t>
      </w:r>
      <w:r>
        <w:rPr>
          <w:rFonts w:ascii="Arial" w:hAnsi="Arial" w:cs="Arial"/>
        </w:rPr>
        <w:t xml:space="preserve">durch beide Partner </w:t>
      </w:r>
      <w:r w:rsidRPr="00945086">
        <w:rPr>
          <w:rFonts w:ascii="Arial" w:hAnsi="Arial" w:cs="Arial"/>
        </w:rPr>
        <w:t xml:space="preserve">und wird unbeschadet der in Ziffer </w:t>
      </w:r>
      <w:r>
        <w:rPr>
          <w:rFonts w:ascii="Arial" w:hAnsi="Arial" w:cs="Arial"/>
        </w:rPr>
        <w:t>8</w:t>
      </w:r>
      <w:r w:rsidRPr="00945086">
        <w:rPr>
          <w:rFonts w:ascii="Arial" w:hAnsi="Arial" w:cs="Arial"/>
        </w:rPr>
        <w:t xml:space="preserve">.2 und </w:t>
      </w:r>
      <w:r>
        <w:rPr>
          <w:rFonts w:ascii="Arial" w:hAnsi="Arial" w:cs="Arial"/>
        </w:rPr>
        <w:t>8</w:t>
      </w:r>
      <w:r w:rsidRPr="00945086">
        <w:rPr>
          <w:rFonts w:ascii="Arial" w:hAnsi="Arial" w:cs="Arial"/>
        </w:rPr>
        <w:t>.3 geregelten Kündi</w:t>
      </w:r>
      <w:r>
        <w:rPr>
          <w:rFonts w:ascii="Arial" w:hAnsi="Arial" w:cs="Arial"/>
        </w:rPr>
        <w:softHyphen/>
      </w:r>
      <w:r w:rsidRPr="00945086">
        <w:rPr>
          <w:rFonts w:ascii="Arial" w:hAnsi="Arial" w:cs="Arial"/>
        </w:rPr>
        <w:t>gungsrechte auf unbestimmte Zeit geschlossen.</w:t>
      </w:r>
    </w:p>
    <w:p w:rsidR="00B5720C" w:rsidRPr="00945086" w:rsidRDefault="00B5720C" w:rsidP="00B5720C">
      <w:pPr>
        <w:numPr>
          <w:ilvl w:val="1"/>
          <w:numId w:val="11"/>
        </w:numPr>
        <w:suppressAutoHyphens/>
        <w:autoSpaceDE w:val="0"/>
        <w:spacing w:after="120"/>
        <w:ind w:left="426" w:hanging="426"/>
        <w:rPr>
          <w:rFonts w:ascii="Arial" w:hAnsi="Arial" w:cs="Arial"/>
        </w:rPr>
      </w:pPr>
      <w:r w:rsidRPr="00945086">
        <w:rPr>
          <w:rFonts w:ascii="Arial" w:hAnsi="Arial" w:cs="Arial"/>
        </w:rPr>
        <w:t>Jeder Vertragspartner kann den Kooperationsvertrag mit einer Frist von sechs Monaten zum 31.07. eines jeden Jahres kündigen.</w:t>
      </w:r>
    </w:p>
    <w:p w:rsidR="00B5720C" w:rsidRPr="00945086" w:rsidRDefault="00B5720C" w:rsidP="00B5720C">
      <w:pPr>
        <w:numPr>
          <w:ilvl w:val="1"/>
          <w:numId w:val="11"/>
        </w:numPr>
        <w:suppressAutoHyphens/>
        <w:autoSpaceDE w:val="0"/>
        <w:spacing w:after="120"/>
        <w:ind w:left="426" w:hanging="426"/>
        <w:rPr>
          <w:rFonts w:ascii="Arial" w:hAnsi="Arial" w:cs="Arial"/>
        </w:rPr>
      </w:pPr>
      <w:r w:rsidRPr="00945086">
        <w:rPr>
          <w:rFonts w:ascii="Arial" w:hAnsi="Arial" w:cs="Arial"/>
        </w:rPr>
        <w:t xml:space="preserve">Das Recht zur außerordentlichen Kündigung bleibt vorbehalten. </w:t>
      </w:r>
    </w:p>
    <w:p w:rsidR="00B5720C" w:rsidRPr="00945086" w:rsidRDefault="00B5720C" w:rsidP="00B5720C">
      <w:pPr>
        <w:numPr>
          <w:ilvl w:val="1"/>
          <w:numId w:val="11"/>
        </w:numPr>
        <w:suppressAutoHyphens/>
        <w:autoSpaceDE w:val="0"/>
        <w:spacing w:after="120"/>
        <w:ind w:left="426" w:hanging="426"/>
        <w:rPr>
          <w:rFonts w:ascii="Arial" w:hAnsi="Arial" w:cs="Arial"/>
        </w:rPr>
      </w:pPr>
      <w:r w:rsidRPr="00945086">
        <w:rPr>
          <w:rFonts w:ascii="Arial" w:hAnsi="Arial" w:cs="Arial"/>
        </w:rPr>
        <w:t>Im Fall der Beendigung durch ordentliche oder außerordentliche Kündigung gelten die Regelungen dieses Vertrages für bereits immatrikulierte Studierende fort.</w:t>
      </w:r>
    </w:p>
    <w:p w:rsidR="005B1325" w:rsidRDefault="005B1325" w:rsidP="00AF6B68">
      <w:pPr>
        <w:spacing w:after="120"/>
        <w:jc w:val="both"/>
        <w:rPr>
          <w:rFonts w:ascii="Arial" w:hAnsi="Arial" w:cs="Arial"/>
          <w:b/>
        </w:rPr>
      </w:pPr>
    </w:p>
    <w:p w:rsidR="00042739" w:rsidRDefault="00042739" w:rsidP="00AF6B68">
      <w:pPr>
        <w:spacing w:after="120"/>
        <w:jc w:val="both"/>
        <w:rPr>
          <w:rFonts w:ascii="Arial" w:hAnsi="Arial" w:cs="Arial"/>
          <w:b/>
        </w:rPr>
      </w:pPr>
      <w:r>
        <w:rPr>
          <w:rFonts w:ascii="Arial" w:hAnsi="Arial" w:cs="Arial"/>
          <w:b/>
        </w:rPr>
        <w:t xml:space="preserve">§ </w:t>
      </w:r>
      <w:r w:rsidR="00DF02B2">
        <w:rPr>
          <w:rFonts w:ascii="Arial" w:hAnsi="Arial" w:cs="Arial"/>
          <w:b/>
        </w:rPr>
        <w:t>9</w:t>
      </w:r>
      <w:r>
        <w:rPr>
          <w:rFonts w:ascii="Arial" w:hAnsi="Arial" w:cs="Arial"/>
          <w:b/>
        </w:rPr>
        <w:t xml:space="preserve"> Schlussbestimmungen</w:t>
      </w:r>
    </w:p>
    <w:p w:rsidR="00DF02B2" w:rsidRPr="00945086" w:rsidRDefault="00DF02B2" w:rsidP="00DF02B2">
      <w:pPr>
        <w:autoSpaceDE w:val="0"/>
        <w:spacing w:after="120"/>
        <w:ind w:left="426" w:hanging="426"/>
        <w:rPr>
          <w:rFonts w:ascii="Arial" w:hAnsi="Arial" w:cs="Arial"/>
        </w:rPr>
      </w:pPr>
      <w:r>
        <w:rPr>
          <w:rFonts w:ascii="Arial" w:hAnsi="Arial" w:cs="Arial"/>
        </w:rPr>
        <w:t xml:space="preserve">9.1 </w:t>
      </w:r>
      <w:bookmarkStart w:id="9" w:name="_Hlk64456004"/>
      <w:r w:rsidRPr="00945086">
        <w:rPr>
          <w:rFonts w:ascii="Arial" w:hAnsi="Arial" w:cs="Arial"/>
        </w:rPr>
        <w:t>Mündliche Nebenabreden wurden nicht getroffen. Alle Änderungen oder Ergän</w:t>
      </w:r>
      <w:r>
        <w:rPr>
          <w:rFonts w:ascii="Arial" w:hAnsi="Arial" w:cs="Arial"/>
        </w:rPr>
        <w:softHyphen/>
      </w:r>
      <w:r w:rsidRPr="00945086">
        <w:rPr>
          <w:rFonts w:ascii="Arial" w:hAnsi="Arial" w:cs="Arial"/>
        </w:rPr>
        <w:t>zungen dieses Vertrags sowie alle Willenserklärungen bedürfen zu ihrer Wirk</w:t>
      </w:r>
      <w:r>
        <w:rPr>
          <w:rFonts w:ascii="Arial" w:hAnsi="Arial" w:cs="Arial"/>
        </w:rPr>
        <w:softHyphen/>
      </w:r>
      <w:r w:rsidRPr="00945086">
        <w:rPr>
          <w:rFonts w:ascii="Arial" w:hAnsi="Arial" w:cs="Arial"/>
        </w:rPr>
        <w:t>samkeit der Schriftform. D</w:t>
      </w:r>
      <w:r>
        <w:rPr>
          <w:rFonts w:ascii="Arial" w:hAnsi="Arial" w:cs="Arial"/>
        </w:rPr>
        <w:t>as</w:t>
      </w:r>
      <w:r w:rsidRPr="00945086">
        <w:rPr>
          <w:rFonts w:ascii="Arial" w:hAnsi="Arial" w:cs="Arial"/>
        </w:rPr>
        <w:t xml:space="preserve"> gilt auch für den Verzicht auf das Schriftform</w:t>
      </w:r>
      <w:r>
        <w:rPr>
          <w:rFonts w:ascii="Arial" w:hAnsi="Arial" w:cs="Arial"/>
        </w:rPr>
        <w:softHyphen/>
      </w:r>
      <w:r w:rsidRPr="00945086">
        <w:rPr>
          <w:rFonts w:ascii="Arial" w:hAnsi="Arial" w:cs="Arial"/>
        </w:rPr>
        <w:t>erfordernis oder Änderungen des Schriftformerfordernisses.</w:t>
      </w:r>
    </w:p>
    <w:p w:rsidR="00DF02B2" w:rsidRPr="00DE1455" w:rsidRDefault="00DF02B2" w:rsidP="00DF02B2">
      <w:pPr>
        <w:numPr>
          <w:ilvl w:val="1"/>
          <w:numId w:val="12"/>
        </w:numPr>
        <w:suppressAutoHyphens/>
        <w:autoSpaceDE w:val="0"/>
        <w:spacing w:after="120"/>
        <w:ind w:left="426" w:hanging="426"/>
        <w:rPr>
          <w:rFonts w:ascii="Arial" w:hAnsi="Arial" w:cs="Arial"/>
        </w:rPr>
      </w:pPr>
      <w:r w:rsidRPr="00945086">
        <w:rPr>
          <w:rFonts w:ascii="Arial" w:hAnsi="Arial" w:cs="Arial"/>
        </w:rPr>
        <w:t>Sollte eine der Klauseln dieses Vertrages unwirksam oder nichtig sein, berührt dies die Wirksamkeit der übrigen Klauseln nicht. Für diesen Fall verpflichten sich die Parteien, eine Regelung zu finden, die nach Sinn und Zweck und wirtschaft</w:t>
      </w:r>
      <w:r>
        <w:rPr>
          <w:rFonts w:ascii="Arial" w:hAnsi="Arial" w:cs="Arial"/>
        </w:rPr>
        <w:softHyphen/>
      </w:r>
      <w:r w:rsidRPr="00945086">
        <w:rPr>
          <w:rFonts w:ascii="Arial" w:hAnsi="Arial" w:cs="Arial"/>
        </w:rPr>
        <w:t>lichem Ergebnis der unwirksamen bzw. nichtigen Klausel am nächsten kommt.</w:t>
      </w:r>
      <w:bookmarkEnd w:id="9"/>
    </w:p>
    <w:p w:rsidR="00D83A27" w:rsidRDefault="00D83A27" w:rsidP="00AF6B68">
      <w:pPr>
        <w:spacing w:after="120"/>
        <w:jc w:val="both"/>
        <w:rPr>
          <w:rFonts w:ascii="Arial" w:hAnsi="Arial" w:cs="Arial"/>
        </w:rPr>
      </w:pPr>
    </w:p>
    <w:p w:rsidR="00DF02B2" w:rsidRDefault="00DF02B2" w:rsidP="00AF6B68">
      <w:pPr>
        <w:spacing w:after="120"/>
        <w:jc w:val="both"/>
        <w:rPr>
          <w:rFonts w:ascii="Arial" w:hAnsi="Arial" w:cs="Arial"/>
        </w:rPr>
      </w:pPr>
      <w:r w:rsidRPr="005B27F0">
        <w:rPr>
          <w:rFonts w:ascii="Arial" w:hAnsi="Arial" w:cs="Arial"/>
          <w:highlight w:val="lightGray"/>
        </w:rPr>
        <w:t>Ort</w:t>
      </w:r>
      <w:r w:rsidRPr="00945086">
        <w:rPr>
          <w:rFonts w:ascii="Arial" w:hAnsi="Arial" w:cs="Arial"/>
        </w:rPr>
        <w:t>, den</w:t>
      </w:r>
      <w:r>
        <w:rPr>
          <w:rFonts w:ascii="Arial" w:hAnsi="Arial" w:cs="Arial"/>
        </w:rPr>
        <w:t xml:space="preserve"> </w:t>
      </w:r>
      <w:r w:rsidRPr="005B27F0">
        <w:rPr>
          <w:rFonts w:ascii="Arial" w:hAnsi="Arial" w:cs="Arial"/>
          <w:highlight w:val="lightGray"/>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B27F0">
        <w:rPr>
          <w:rFonts w:ascii="Arial" w:hAnsi="Arial" w:cs="Arial"/>
          <w:highlight w:val="lightGray"/>
        </w:rPr>
        <w:t>Ort</w:t>
      </w:r>
      <w:r>
        <w:rPr>
          <w:rFonts w:ascii="Arial" w:hAnsi="Arial" w:cs="Arial"/>
        </w:rPr>
        <w:t xml:space="preserve">, den </w:t>
      </w:r>
      <w:r w:rsidRPr="005B27F0">
        <w:rPr>
          <w:rFonts w:ascii="Arial" w:hAnsi="Arial" w:cs="Arial"/>
          <w:highlight w:val="lightGray"/>
        </w:rPr>
        <w:t>Datum</w:t>
      </w:r>
      <w:r>
        <w:rPr>
          <w:rFonts w:ascii="Arial" w:hAnsi="Arial" w:cs="Arial"/>
        </w:rPr>
        <w:t xml:space="preserve"> </w:t>
      </w:r>
    </w:p>
    <w:p w:rsidR="00505F00" w:rsidRDefault="00505F00" w:rsidP="00AF6B68">
      <w:pPr>
        <w:spacing w:after="120"/>
        <w:jc w:val="both"/>
        <w:rPr>
          <w:rFonts w:ascii="Arial" w:hAnsi="Arial" w:cs="Arial"/>
        </w:rPr>
      </w:pPr>
    </w:p>
    <w:p w:rsidR="00042739" w:rsidRDefault="00042739" w:rsidP="00AF6B68">
      <w:pPr>
        <w:spacing w:after="120"/>
        <w:jc w:val="both"/>
        <w:rPr>
          <w:rFonts w:ascii="Arial" w:hAnsi="Arial" w:cs="Arial"/>
        </w:rPr>
      </w:pPr>
      <w:r>
        <w:rPr>
          <w:rFonts w:ascii="Arial" w:hAnsi="Arial" w:cs="Arial"/>
        </w:rPr>
        <w:t>______________________________</w:t>
      </w:r>
      <w:r>
        <w:rPr>
          <w:rFonts w:ascii="Arial" w:hAnsi="Arial" w:cs="Arial"/>
        </w:rPr>
        <w:tab/>
        <w:t xml:space="preserve">  </w:t>
      </w:r>
      <w:r w:rsidR="005B1325">
        <w:rPr>
          <w:rFonts w:ascii="Arial" w:hAnsi="Arial" w:cs="Arial"/>
        </w:rPr>
        <w:t xml:space="preserve">         </w:t>
      </w:r>
      <w:r>
        <w:rPr>
          <w:rFonts w:ascii="Arial" w:hAnsi="Arial" w:cs="Arial"/>
        </w:rPr>
        <w:t>______________________________</w:t>
      </w:r>
    </w:p>
    <w:p w:rsidR="005B1325" w:rsidRDefault="00042739" w:rsidP="00AF6B68">
      <w:pPr>
        <w:spacing w:after="120"/>
        <w:ind w:left="4956" w:hanging="4956"/>
        <w:jc w:val="both"/>
        <w:rPr>
          <w:rFonts w:ascii="Arial" w:hAnsi="Arial" w:cs="Arial"/>
        </w:rPr>
      </w:pPr>
      <w:r>
        <w:rPr>
          <w:rFonts w:ascii="Arial" w:hAnsi="Arial" w:cs="Arial"/>
        </w:rPr>
        <w:t xml:space="preserve">(Unterschrift des </w:t>
      </w:r>
      <w:r w:rsidR="00DF02B2">
        <w:rPr>
          <w:rFonts w:ascii="Arial" w:hAnsi="Arial" w:cs="Arial"/>
        </w:rPr>
        <w:t>Praxispartners</w:t>
      </w:r>
      <w:r w:rsidR="005B1325">
        <w:rPr>
          <w:rFonts w:ascii="Arial" w:hAnsi="Arial" w:cs="Arial"/>
        </w:rPr>
        <w:t>)</w:t>
      </w:r>
      <w:r w:rsidR="005B1325">
        <w:rPr>
          <w:rFonts w:ascii="Arial" w:hAnsi="Arial" w:cs="Arial"/>
        </w:rPr>
        <w:tab/>
        <w:t>(Unterschrift der Hochschule)</w:t>
      </w:r>
    </w:p>
    <w:p w:rsidR="00042739" w:rsidRDefault="005B1325" w:rsidP="00AF6B68">
      <w:pPr>
        <w:spacing w:after="120"/>
        <w:ind w:left="4956" w:hanging="4956"/>
        <w:jc w:val="both"/>
        <w:rPr>
          <w:rFonts w:ascii="Arial" w:hAnsi="Arial" w:cs="Arial"/>
        </w:rPr>
      </w:pPr>
      <w:r>
        <w:rPr>
          <w:rFonts w:ascii="Arial" w:hAnsi="Arial" w:cs="Arial"/>
        </w:rPr>
        <w:tab/>
      </w:r>
    </w:p>
    <w:sectPr w:rsidR="00042739" w:rsidSect="003C1DE5">
      <w:headerReference w:type="default" r:id="rId9"/>
      <w:footerReference w:type="default" r:id="rId10"/>
      <w:footnotePr>
        <w:pos w:val="beneathText"/>
      </w:footnotePr>
      <w:type w:val="continuous"/>
      <w:pgSz w:w="11905" w:h="16837"/>
      <w:pgMar w:top="709" w:right="1417" w:bottom="1134"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611" w:rsidRDefault="00826611">
      <w:r>
        <w:separator/>
      </w:r>
    </w:p>
  </w:endnote>
  <w:endnote w:type="continuationSeparator" w:id="0">
    <w:p w:rsidR="00826611" w:rsidRDefault="0082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HM TheSans">
    <w:altName w:val="Malgun Gothic"/>
    <w:charset w:val="00"/>
    <w:family w:val="swiss"/>
    <w:pitch w:val="variable"/>
    <w:sig w:usb0="00000003" w:usb1="4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49" w:rsidRPr="00D5003A" w:rsidRDefault="00D5003A">
    <w:pPr>
      <w:pStyle w:val="Fuzeile"/>
      <w:rPr>
        <w:rFonts w:ascii="Arial" w:hAnsi="Arial" w:cs="Arial"/>
        <w:sz w:val="16"/>
        <w:szCs w:val="16"/>
      </w:rPr>
    </w:pPr>
    <w:r w:rsidRPr="00547A0C">
      <w:rPr>
        <w:rFonts w:ascii="Arial" w:hAnsi="Arial" w:cs="Arial"/>
        <w:sz w:val="16"/>
        <w:szCs w:val="16"/>
      </w:rPr>
      <w:t>K</w:t>
    </w:r>
    <w:r w:rsidR="00AA394C" w:rsidRPr="00547A0C">
      <w:rPr>
        <w:rFonts w:ascii="Arial" w:hAnsi="Arial" w:cs="Arial"/>
        <w:sz w:val="16"/>
        <w:szCs w:val="16"/>
      </w:rPr>
      <w:t>ooperationsvereinbarung d</w:t>
    </w:r>
    <w:r w:rsidRPr="00547A0C">
      <w:rPr>
        <w:rFonts w:ascii="Arial" w:hAnsi="Arial" w:cs="Arial"/>
        <w:sz w:val="16"/>
        <w:szCs w:val="16"/>
      </w:rPr>
      <w:t>ualer Master</w:t>
    </w:r>
    <w:r>
      <w:rPr>
        <w:rFonts w:ascii="FHM TheSans" w:hAnsi="FHM TheSans"/>
        <w:sz w:val="16"/>
        <w:szCs w:val="16"/>
      </w:rPr>
      <w:tab/>
    </w:r>
    <w:r w:rsidR="00D84849" w:rsidRPr="00D5003A">
      <w:rPr>
        <w:rFonts w:ascii="FHM TheSans" w:hAnsi="FHM TheSans"/>
        <w:sz w:val="16"/>
        <w:szCs w:val="16"/>
      </w:rPr>
      <w:tab/>
    </w:r>
    <w:r w:rsidR="00D84849" w:rsidRPr="00D5003A">
      <w:rPr>
        <w:rFonts w:ascii="Arial" w:hAnsi="Arial" w:cs="Arial"/>
        <w:sz w:val="16"/>
        <w:szCs w:val="16"/>
      </w:rPr>
      <w:t xml:space="preserve">Seite </w:t>
    </w:r>
    <w:r w:rsidR="00D84849" w:rsidRPr="00D5003A">
      <w:rPr>
        <w:rFonts w:ascii="Arial" w:hAnsi="Arial" w:cs="Arial"/>
        <w:sz w:val="16"/>
        <w:szCs w:val="16"/>
      </w:rPr>
      <w:fldChar w:fldCharType="begin"/>
    </w:r>
    <w:r w:rsidR="00D84849" w:rsidRPr="00D5003A">
      <w:rPr>
        <w:rFonts w:ascii="Arial" w:hAnsi="Arial" w:cs="Arial"/>
        <w:sz w:val="16"/>
        <w:szCs w:val="16"/>
      </w:rPr>
      <w:instrText xml:space="preserve"> PAGE </w:instrText>
    </w:r>
    <w:r w:rsidR="00D84849" w:rsidRPr="00D5003A">
      <w:rPr>
        <w:rFonts w:ascii="Arial" w:hAnsi="Arial" w:cs="Arial"/>
        <w:sz w:val="16"/>
        <w:szCs w:val="16"/>
      </w:rPr>
      <w:fldChar w:fldCharType="separate"/>
    </w:r>
    <w:r w:rsidR="003C15B8">
      <w:rPr>
        <w:rFonts w:ascii="Arial" w:hAnsi="Arial" w:cs="Arial"/>
        <w:noProof/>
        <w:sz w:val="16"/>
        <w:szCs w:val="16"/>
      </w:rPr>
      <w:t>5</w:t>
    </w:r>
    <w:r w:rsidR="00D84849" w:rsidRPr="00D5003A">
      <w:rPr>
        <w:rFonts w:ascii="Arial" w:hAnsi="Arial" w:cs="Arial"/>
        <w:sz w:val="16"/>
        <w:szCs w:val="16"/>
      </w:rPr>
      <w:fldChar w:fldCharType="end"/>
    </w:r>
    <w:r w:rsidR="00D84849" w:rsidRPr="00D5003A">
      <w:rPr>
        <w:rFonts w:ascii="Arial" w:hAnsi="Arial" w:cs="Arial"/>
        <w:sz w:val="16"/>
        <w:szCs w:val="16"/>
      </w:rPr>
      <w:t xml:space="preserve"> von </w:t>
    </w:r>
    <w:r w:rsidR="00D84849" w:rsidRPr="00D5003A">
      <w:rPr>
        <w:rFonts w:ascii="Arial" w:hAnsi="Arial" w:cs="Arial"/>
        <w:sz w:val="16"/>
        <w:szCs w:val="16"/>
      </w:rPr>
      <w:fldChar w:fldCharType="begin"/>
    </w:r>
    <w:r w:rsidR="00D84849" w:rsidRPr="00D5003A">
      <w:rPr>
        <w:rFonts w:ascii="Arial" w:hAnsi="Arial" w:cs="Arial"/>
        <w:sz w:val="16"/>
        <w:szCs w:val="16"/>
      </w:rPr>
      <w:instrText xml:space="preserve"> NUMPAGES </w:instrText>
    </w:r>
    <w:r w:rsidR="00D84849" w:rsidRPr="00D5003A">
      <w:rPr>
        <w:rFonts w:ascii="Arial" w:hAnsi="Arial" w:cs="Arial"/>
        <w:sz w:val="16"/>
        <w:szCs w:val="16"/>
      </w:rPr>
      <w:fldChar w:fldCharType="separate"/>
    </w:r>
    <w:r w:rsidR="003C15B8">
      <w:rPr>
        <w:rFonts w:ascii="Arial" w:hAnsi="Arial" w:cs="Arial"/>
        <w:noProof/>
        <w:sz w:val="16"/>
        <w:szCs w:val="16"/>
      </w:rPr>
      <w:t>5</w:t>
    </w:r>
    <w:r w:rsidR="00D84849" w:rsidRPr="00D5003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611" w:rsidRDefault="00826611">
      <w:r>
        <w:separator/>
      </w:r>
    </w:p>
  </w:footnote>
  <w:footnote w:type="continuationSeparator" w:id="0">
    <w:p w:rsidR="00826611" w:rsidRDefault="0082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849" w:rsidRDefault="003C15B8" w:rsidP="006B2A8E">
    <w:pPr>
      <w:pStyle w:val="Kopfzeile"/>
      <w:jc w:val="right"/>
    </w:pPr>
    <w:r>
      <w:rPr>
        <w:noProof/>
      </w:rPr>
      <w:drawing>
        <wp:inline distT="0" distB="0" distL="0" distR="0">
          <wp:extent cx="1771650" cy="952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952500"/>
                  </a:xfrm>
                  <a:prstGeom prst="rect">
                    <a:avLst/>
                  </a:prstGeom>
                  <a:noFill/>
                  <a:ln>
                    <a:noFill/>
                  </a:ln>
                </pic:spPr>
              </pic:pic>
            </a:graphicData>
          </a:graphic>
        </wp:inline>
      </w:drawing>
    </w:r>
  </w:p>
  <w:p w:rsidR="006B2A8E" w:rsidRDefault="006B2A8E" w:rsidP="006B2A8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A8F"/>
    <w:multiLevelType w:val="hybridMultilevel"/>
    <w:tmpl w:val="C3C4BFF8"/>
    <w:lvl w:ilvl="0" w:tplc="EF02C5E6">
      <w:start w:val="1"/>
      <w:numFmt w:val="decimal"/>
      <w:lvlText w:val="1.%1"/>
      <w:lvlJc w:val="left"/>
      <w:pPr>
        <w:ind w:left="425" w:hanging="425"/>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9B7F37"/>
    <w:multiLevelType w:val="hybridMultilevel"/>
    <w:tmpl w:val="C29422A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383441"/>
    <w:multiLevelType w:val="multilevel"/>
    <w:tmpl w:val="A7B2FF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1D171C"/>
    <w:multiLevelType w:val="hybridMultilevel"/>
    <w:tmpl w:val="774053A8"/>
    <w:lvl w:ilvl="0" w:tplc="59269F94">
      <w:start w:val="1"/>
      <w:numFmt w:val="decimal"/>
      <w:lvlText w:val="3.%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726777"/>
    <w:multiLevelType w:val="multilevel"/>
    <w:tmpl w:val="05225AD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901055"/>
    <w:multiLevelType w:val="multilevel"/>
    <w:tmpl w:val="7AAA661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753AFC"/>
    <w:multiLevelType w:val="multilevel"/>
    <w:tmpl w:val="1F880C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98F0FF5"/>
    <w:multiLevelType w:val="multilevel"/>
    <w:tmpl w:val="4260D20C"/>
    <w:lvl w:ilvl="0">
      <w:start w:val="5"/>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8" w15:restartNumberingAfterBreak="0">
    <w:nsid w:val="5A37430A"/>
    <w:multiLevelType w:val="multilevel"/>
    <w:tmpl w:val="16E6DC3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B73DAD"/>
    <w:multiLevelType w:val="multilevel"/>
    <w:tmpl w:val="D16EF7E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0CD6969"/>
    <w:multiLevelType w:val="hybridMultilevel"/>
    <w:tmpl w:val="E65C1040"/>
    <w:lvl w:ilvl="0" w:tplc="5C6AD974">
      <w:start w:val="1"/>
      <w:numFmt w:val="decimal"/>
      <w:lvlText w:val="3.%1"/>
      <w:lvlJc w:val="left"/>
      <w:pPr>
        <w:ind w:left="425" w:hanging="42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07929E1"/>
    <w:multiLevelType w:val="multilevel"/>
    <w:tmpl w:val="89341A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1"/>
  </w:num>
  <w:num w:numId="4">
    <w:abstractNumId w:val="3"/>
  </w:num>
  <w:num w:numId="5">
    <w:abstractNumId w:val="0"/>
  </w:num>
  <w:num w:numId="6">
    <w:abstractNumId w:val="6"/>
  </w:num>
  <w:num w:numId="7">
    <w:abstractNumId w:val="10"/>
  </w:num>
  <w:num w:numId="8">
    <w:abstractNumId w:val="4"/>
  </w:num>
  <w:num w:numId="9">
    <w:abstractNumId w:val="7"/>
  </w:num>
  <w:num w:numId="10">
    <w:abstractNumId w:val="11"/>
  </w:num>
  <w:num w:numId="11">
    <w:abstractNumId w:val="2"/>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z-Xaver Boos">
    <w15:presenceInfo w15:providerId="AD" w15:userId="S-1-5-21-3955943574-1338951621-126070327-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F6A"/>
    <w:rsid w:val="000148B0"/>
    <w:rsid w:val="00040F20"/>
    <w:rsid w:val="00042739"/>
    <w:rsid w:val="00047407"/>
    <w:rsid w:val="000776F0"/>
    <w:rsid w:val="000A4B0F"/>
    <w:rsid w:val="000A66D0"/>
    <w:rsid w:val="000B0C4F"/>
    <w:rsid w:val="000B1B0E"/>
    <w:rsid w:val="001337C4"/>
    <w:rsid w:val="00143ED2"/>
    <w:rsid w:val="00153911"/>
    <w:rsid w:val="001640D3"/>
    <w:rsid w:val="00164A86"/>
    <w:rsid w:val="00170D0C"/>
    <w:rsid w:val="00182575"/>
    <w:rsid w:val="00194D2B"/>
    <w:rsid w:val="001A061F"/>
    <w:rsid w:val="001A14AA"/>
    <w:rsid w:val="0020105B"/>
    <w:rsid w:val="00211D27"/>
    <w:rsid w:val="002200B7"/>
    <w:rsid w:val="00227FC3"/>
    <w:rsid w:val="00236150"/>
    <w:rsid w:val="0025148A"/>
    <w:rsid w:val="0026273E"/>
    <w:rsid w:val="00266E77"/>
    <w:rsid w:val="0028660D"/>
    <w:rsid w:val="00293856"/>
    <w:rsid w:val="00294544"/>
    <w:rsid w:val="002A2637"/>
    <w:rsid w:val="002A3478"/>
    <w:rsid w:val="002A6FEF"/>
    <w:rsid w:val="00300393"/>
    <w:rsid w:val="0031327E"/>
    <w:rsid w:val="00334589"/>
    <w:rsid w:val="00345D99"/>
    <w:rsid w:val="00352A01"/>
    <w:rsid w:val="00387B84"/>
    <w:rsid w:val="003A32AD"/>
    <w:rsid w:val="003A6042"/>
    <w:rsid w:val="003C15B8"/>
    <w:rsid w:val="003C1DE5"/>
    <w:rsid w:val="003C5998"/>
    <w:rsid w:val="00425571"/>
    <w:rsid w:val="00450257"/>
    <w:rsid w:val="004A43A8"/>
    <w:rsid w:val="004B5DB3"/>
    <w:rsid w:val="004C161C"/>
    <w:rsid w:val="004C3A91"/>
    <w:rsid w:val="004C5E0D"/>
    <w:rsid w:val="004E5381"/>
    <w:rsid w:val="00505F00"/>
    <w:rsid w:val="00506195"/>
    <w:rsid w:val="00506646"/>
    <w:rsid w:val="0053555D"/>
    <w:rsid w:val="005371CE"/>
    <w:rsid w:val="00547A0C"/>
    <w:rsid w:val="005524D8"/>
    <w:rsid w:val="00557F6A"/>
    <w:rsid w:val="00575B44"/>
    <w:rsid w:val="005805E0"/>
    <w:rsid w:val="005926EE"/>
    <w:rsid w:val="00595B8D"/>
    <w:rsid w:val="005B1325"/>
    <w:rsid w:val="005B623D"/>
    <w:rsid w:val="005C0067"/>
    <w:rsid w:val="005E2E94"/>
    <w:rsid w:val="005E636B"/>
    <w:rsid w:val="00621ACA"/>
    <w:rsid w:val="00642F88"/>
    <w:rsid w:val="00654A64"/>
    <w:rsid w:val="00654BB3"/>
    <w:rsid w:val="00697858"/>
    <w:rsid w:val="006B175F"/>
    <w:rsid w:val="006B2A8E"/>
    <w:rsid w:val="006B4266"/>
    <w:rsid w:val="006E7C90"/>
    <w:rsid w:val="00707600"/>
    <w:rsid w:val="00717D6C"/>
    <w:rsid w:val="00764C93"/>
    <w:rsid w:val="007707AB"/>
    <w:rsid w:val="00786292"/>
    <w:rsid w:val="007A4BC0"/>
    <w:rsid w:val="007C3079"/>
    <w:rsid w:val="007C764C"/>
    <w:rsid w:val="007C76B0"/>
    <w:rsid w:val="007E5DDC"/>
    <w:rsid w:val="007F0BE3"/>
    <w:rsid w:val="00826611"/>
    <w:rsid w:val="00831094"/>
    <w:rsid w:val="00831814"/>
    <w:rsid w:val="00833EFE"/>
    <w:rsid w:val="00845597"/>
    <w:rsid w:val="00871465"/>
    <w:rsid w:val="0088736C"/>
    <w:rsid w:val="00897C9D"/>
    <w:rsid w:val="008A2875"/>
    <w:rsid w:val="008A2B01"/>
    <w:rsid w:val="008A3074"/>
    <w:rsid w:val="008B31BC"/>
    <w:rsid w:val="008E0CAC"/>
    <w:rsid w:val="008F32BA"/>
    <w:rsid w:val="00945399"/>
    <w:rsid w:val="009835BB"/>
    <w:rsid w:val="00994CCC"/>
    <w:rsid w:val="009C6154"/>
    <w:rsid w:val="009C65A8"/>
    <w:rsid w:val="009D15DF"/>
    <w:rsid w:val="009E412D"/>
    <w:rsid w:val="00A064B4"/>
    <w:rsid w:val="00A217DF"/>
    <w:rsid w:val="00A25285"/>
    <w:rsid w:val="00A40924"/>
    <w:rsid w:val="00A41C83"/>
    <w:rsid w:val="00A60299"/>
    <w:rsid w:val="00A6514B"/>
    <w:rsid w:val="00A756D3"/>
    <w:rsid w:val="00A944F1"/>
    <w:rsid w:val="00AA394C"/>
    <w:rsid w:val="00AC26E2"/>
    <w:rsid w:val="00AD6CB5"/>
    <w:rsid w:val="00AF0333"/>
    <w:rsid w:val="00AF6B68"/>
    <w:rsid w:val="00AF7314"/>
    <w:rsid w:val="00B47B87"/>
    <w:rsid w:val="00B54EAF"/>
    <w:rsid w:val="00B5720C"/>
    <w:rsid w:val="00B658B7"/>
    <w:rsid w:val="00B740B7"/>
    <w:rsid w:val="00BA21BD"/>
    <w:rsid w:val="00C43076"/>
    <w:rsid w:val="00C5209F"/>
    <w:rsid w:val="00C55C3F"/>
    <w:rsid w:val="00C62752"/>
    <w:rsid w:val="00C74C51"/>
    <w:rsid w:val="00CA4CC4"/>
    <w:rsid w:val="00CB7B87"/>
    <w:rsid w:val="00CC304C"/>
    <w:rsid w:val="00CC3C2B"/>
    <w:rsid w:val="00CE6425"/>
    <w:rsid w:val="00CE7DD3"/>
    <w:rsid w:val="00CF58CD"/>
    <w:rsid w:val="00CF60A0"/>
    <w:rsid w:val="00D03DF8"/>
    <w:rsid w:val="00D05613"/>
    <w:rsid w:val="00D10973"/>
    <w:rsid w:val="00D21E53"/>
    <w:rsid w:val="00D23481"/>
    <w:rsid w:val="00D5003A"/>
    <w:rsid w:val="00D67B52"/>
    <w:rsid w:val="00D83A27"/>
    <w:rsid w:val="00D84849"/>
    <w:rsid w:val="00DB0D0F"/>
    <w:rsid w:val="00DB40D4"/>
    <w:rsid w:val="00DB42CC"/>
    <w:rsid w:val="00DC45E4"/>
    <w:rsid w:val="00DE38A6"/>
    <w:rsid w:val="00DF02B2"/>
    <w:rsid w:val="00DF734C"/>
    <w:rsid w:val="00E24F02"/>
    <w:rsid w:val="00E70B27"/>
    <w:rsid w:val="00E836F3"/>
    <w:rsid w:val="00E95F9A"/>
    <w:rsid w:val="00EA194C"/>
    <w:rsid w:val="00EC21F0"/>
    <w:rsid w:val="00EC4B5C"/>
    <w:rsid w:val="00EE24A2"/>
    <w:rsid w:val="00F15F45"/>
    <w:rsid w:val="00F4184A"/>
    <w:rsid w:val="00F50F40"/>
    <w:rsid w:val="00F66A80"/>
    <w:rsid w:val="00F922A1"/>
    <w:rsid w:val="00F94BCE"/>
    <w:rsid w:val="00FA54F9"/>
    <w:rsid w:val="00FA5A3E"/>
    <w:rsid w:val="00FD08DE"/>
    <w:rsid w:val="00FE4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7101D0"/>
  <w15:chartTrackingRefBased/>
  <w15:docId w15:val="{2578F65D-76CD-40C9-A95B-0D327DC7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rPr>
      <w:sz w:val="20"/>
    </w:rPr>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berschrift">
    <w:name w:val="Überschrift"/>
    <w:basedOn w:val="Standard"/>
    <w:next w:val="Textkrper"/>
    <w:pPr>
      <w:keepNext/>
      <w:spacing w:before="240" w:after="120"/>
    </w:pPr>
    <w:rPr>
      <w:rFonts w:ascii="Arial" w:hAnsi="Arial" w:cs="Arial"/>
      <w:sz w:val="28"/>
    </w:rPr>
  </w:style>
  <w:style w:type="paragraph" w:styleId="Textkrper">
    <w:name w:val="Body Text"/>
    <w:basedOn w:val="Standard"/>
    <w:pPr>
      <w:spacing w:after="120"/>
    </w:pPr>
  </w:style>
  <w:style w:type="paragraph" w:styleId="Liste2">
    <w:name w:val="List 2"/>
    <w:basedOn w:val="Textkrper"/>
    <w:rPr>
      <w:rFonts w:ascii="Arial" w:hAnsi="Arial" w:cs="Arial"/>
    </w:rPr>
  </w:style>
  <w:style w:type="paragraph" w:customStyle="1" w:styleId="Beschriftung1">
    <w:name w:val="Beschriftung1"/>
    <w:basedOn w:val="Standard"/>
    <w:pPr>
      <w:suppressLineNumbers/>
      <w:spacing w:before="120" w:after="120"/>
    </w:pPr>
    <w:rPr>
      <w:rFonts w:ascii="Arial" w:hAnsi="Arial" w:cs="Arial"/>
      <w:i/>
      <w:sz w:val="22"/>
    </w:rPr>
  </w:style>
  <w:style w:type="paragraph" w:customStyle="1" w:styleId="Verzeichnis">
    <w:name w:val="Verzeichnis"/>
    <w:basedOn w:val="Standard"/>
    <w:pPr>
      <w:suppressLineNumbers/>
    </w:pPr>
    <w:rPr>
      <w:rFonts w:ascii="Arial" w:hAnsi="Arial" w:cs="Arial"/>
    </w:rPr>
  </w:style>
  <w:style w:type="paragraph" w:customStyle="1" w:styleId="Sprechblasentext1">
    <w:name w:val="Sprechblasentext1"/>
    <w:basedOn w:val="Standard"/>
    <w:rPr>
      <w:rFonts w:ascii="Tahoma" w:hAnsi="Tahoma" w:cs="Tahoma"/>
      <w:sz w:val="16"/>
    </w:rPr>
  </w:style>
  <w:style w:type="paragraph" w:customStyle="1" w:styleId="Kommentartext1">
    <w:name w:val="Kommentartext1"/>
    <w:basedOn w:val="Standard"/>
    <w:rPr>
      <w:sz w:val="20"/>
    </w:rPr>
  </w:style>
  <w:style w:type="paragraph" w:customStyle="1" w:styleId="Kommentarthema1">
    <w:name w:val="Kommentarthema1"/>
    <w:basedOn w:val="Kommentartext1"/>
    <w:next w:val="Kommentartext1"/>
    <w:rPr>
      <w:b/>
    </w:rPr>
  </w:style>
  <w:style w:type="character" w:styleId="Fett">
    <w:name w:val="Strong"/>
    <w:qFormat/>
    <w:rsid w:val="00FD08DE"/>
    <w:rPr>
      <w:b/>
      <w:bCs/>
    </w:rPr>
  </w:style>
  <w:style w:type="paragraph" w:styleId="Sprechblasentext">
    <w:name w:val="Balloon Text"/>
    <w:basedOn w:val="Standard"/>
    <w:semiHidden/>
    <w:rsid w:val="00A6514B"/>
    <w:rPr>
      <w:rFonts w:ascii="Tahoma" w:hAnsi="Tahoma" w:cs="Tahoma"/>
      <w:sz w:val="16"/>
      <w:szCs w:val="16"/>
    </w:rPr>
  </w:style>
  <w:style w:type="character" w:styleId="Kommentarzeichen">
    <w:name w:val="annotation reference"/>
    <w:uiPriority w:val="99"/>
    <w:semiHidden/>
    <w:rsid w:val="00A6514B"/>
    <w:rPr>
      <w:sz w:val="16"/>
      <w:szCs w:val="16"/>
    </w:rPr>
  </w:style>
  <w:style w:type="paragraph" w:styleId="Kommentarthema">
    <w:name w:val="annotation subject"/>
    <w:basedOn w:val="Kommentartext"/>
    <w:next w:val="Kommentartext"/>
    <w:semiHidden/>
    <w:rsid w:val="00A6514B"/>
    <w:rPr>
      <w:b/>
      <w:bCs/>
    </w:rPr>
  </w:style>
  <w:style w:type="character" w:customStyle="1" w:styleId="FuzeileZchn">
    <w:name w:val="Fußzeile Zchn"/>
    <w:link w:val="Fuzeile"/>
    <w:uiPriority w:val="99"/>
    <w:rsid w:val="00D5003A"/>
    <w:rPr>
      <w:rFonts w:ascii="Times New Roman" w:hAnsi="Times New Roman"/>
      <w:sz w:val="24"/>
    </w:rPr>
  </w:style>
  <w:style w:type="paragraph" w:styleId="berarbeitung">
    <w:name w:val="Revision"/>
    <w:hidden/>
    <w:uiPriority w:val="99"/>
    <w:semiHidden/>
    <w:rsid w:val="0031327E"/>
    <w:rPr>
      <w:rFonts w:ascii="Times New Roman" w:hAnsi="Times New Roman"/>
      <w:sz w:val="24"/>
    </w:rPr>
  </w:style>
  <w:style w:type="paragraph" w:customStyle="1" w:styleId="Text">
    <w:name w:val="Text"/>
    <w:basedOn w:val="Standard"/>
    <w:qFormat/>
    <w:rsid w:val="00387B84"/>
    <w:pPr>
      <w:spacing w:line="280" w:lineRule="exact"/>
    </w:pPr>
    <w:rPr>
      <w:rFonts w:ascii="Arial" w:hAnsi="Arial"/>
      <w:sz w:val="22"/>
    </w:rPr>
  </w:style>
  <w:style w:type="character" w:customStyle="1" w:styleId="KommentartextZchn">
    <w:name w:val="Kommentartext Zchn"/>
    <w:link w:val="Kommentartext"/>
    <w:rsid w:val="00AD6CB5"/>
    <w:rPr>
      <w:rFonts w:ascii="Times New Roman" w:hAnsi="Times New Roman"/>
    </w:rPr>
  </w:style>
  <w:style w:type="character" w:styleId="Hyperlink">
    <w:name w:val="Hyperlink"/>
    <w:uiPriority w:val="99"/>
    <w:unhideWhenUsed/>
    <w:rsid w:val="009C615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chschule-dua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EE270-5848-4064-AE01-95A18AB1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8836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Kooperationsvertrag</vt:lpstr>
    </vt:vector>
  </TitlesOfParts>
  <Company/>
  <LinksUpToDate>false</LinksUpToDate>
  <CharactersWithSpaces>10040</CharactersWithSpaces>
  <SharedDoc>false</SharedDoc>
  <HLinks>
    <vt:vector size="6" baseType="variant">
      <vt:variant>
        <vt:i4>2621546</vt:i4>
      </vt:variant>
      <vt:variant>
        <vt:i4>6</vt:i4>
      </vt:variant>
      <vt:variant>
        <vt:i4>0</vt:i4>
      </vt:variant>
      <vt:variant>
        <vt:i4>5</vt:i4>
      </vt:variant>
      <vt:variant>
        <vt:lpwstr>http://www.hochschule-dual.de/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Kooperationsvertrag</dc:title>
  <dc:subject/>
  <dc:creator>wedegaer</dc:creator>
  <cp:keywords/>
  <cp:lastModifiedBy>Tina Voggenreiter</cp:lastModifiedBy>
  <cp:revision>4</cp:revision>
  <cp:lastPrinted>2012-10-18T08:47:00Z</cp:lastPrinted>
  <dcterms:created xsi:type="dcterms:W3CDTF">2021-05-25T10:48:00Z</dcterms:created>
  <dcterms:modified xsi:type="dcterms:W3CDTF">2021-05-25T13:42:00Z</dcterms:modified>
</cp:coreProperties>
</file>